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71" w:rsidRDefault="00DA63AC">
      <w:r>
        <w:rPr>
          <w:noProof/>
        </w:rPr>
        <w:drawing>
          <wp:inline distT="0" distB="0" distL="0" distR="0">
            <wp:extent cx="3304540" cy="2008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AC" w:rsidRDefault="00C02ACC">
      <w:pPr>
        <w:rPr>
          <w:rFonts w:ascii="Times New Roman" w:hAnsi="Times New Roman" w:cs="Times New Roman"/>
        </w:rPr>
      </w:pPr>
      <w:proofErr w:type="gramStart"/>
      <w:r w:rsidRPr="00B5439F">
        <w:rPr>
          <w:rFonts w:ascii="Times New Roman" w:hAnsi="Times New Roman" w:cs="Times New Roman"/>
          <w:b/>
        </w:rPr>
        <w:t>Figure 5.</w:t>
      </w:r>
      <w:proofErr w:type="gramEnd"/>
      <w:r>
        <w:rPr>
          <w:rFonts w:ascii="Times New Roman" w:hAnsi="Times New Roman" w:cs="Times New Roman"/>
        </w:rPr>
        <w:t xml:space="preserve"> </w:t>
      </w:r>
      <w:r w:rsidR="00DA63AC" w:rsidRPr="00DA63AC">
        <w:rPr>
          <w:rFonts w:ascii="Times New Roman" w:hAnsi="Times New Roman" w:cs="Times New Roman"/>
        </w:rPr>
        <w:t xml:space="preserve">Annual mean </w:t>
      </w:r>
      <w:r w:rsidR="00DA63AC" w:rsidRPr="00DA63AC">
        <w:rPr>
          <w:rFonts w:ascii="Times New Roman" w:hAnsi="Times New Roman" w:cs="Times New Roman"/>
          <w:sz w:val="24"/>
          <w:szCs w:val="24"/>
        </w:rPr>
        <w:t>N</w:t>
      </w:r>
      <w:r w:rsidR="00DA63AC" w:rsidRPr="00DA6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AC" w:rsidRPr="00DA63AC">
        <w:rPr>
          <w:rFonts w:ascii="Times New Roman" w:hAnsi="Times New Roman" w:cs="Times New Roman"/>
          <w:sz w:val="24"/>
          <w:szCs w:val="24"/>
        </w:rPr>
        <w:t>O</w:t>
      </w:r>
      <w:r w:rsidR="00DA63AC" w:rsidRPr="00DA63AC">
        <w:rPr>
          <w:rFonts w:ascii="Times New Roman" w:hAnsi="Times New Roman" w:cs="Times New Roman"/>
        </w:rPr>
        <w:t xml:space="preserve"> flux</w:t>
      </w:r>
      <w:r w:rsidR="00DA63AC">
        <w:rPr>
          <w:rFonts w:ascii="Times New Roman" w:hAnsi="Times New Roman" w:cs="Times New Roman"/>
        </w:rPr>
        <w:t xml:space="preserve"> (g </w:t>
      </w:r>
      <w:r w:rsidR="00DA63AC" w:rsidRPr="00DA63AC">
        <w:rPr>
          <w:rFonts w:ascii="Times New Roman" w:hAnsi="Times New Roman" w:cs="Times New Roman"/>
        </w:rPr>
        <w:t>m</w:t>
      </w:r>
      <w:r w:rsidR="00DA63AC" w:rsidRPr="00DA63AC">
        <w:rPr>
          <w:rFonts w:ascii="Times New Roman" w:hAnsi="Times New Roman" w:cs="Times New Roman"/>
          <w:vertAlign w:val="superscript"/>
        </w:rPr>
        <w:t>-2</w:t>
      </w:r>
      <w:r w:rsidR="00DA63AC">
        <w:rPr>
          <w:rFonts w:ascii="Times New Roman" w:hAnsi="Times New Roman" w:cs="Times New Roman"/>
        </w:rPr>
        <w:t xml:space="preserve"> </w:t>
      </w:r>
      <w:r w:rsidR="00DA63AC" w:rsidRPr="00DA63AC">
        <w:rPr>
          <w:rFonts w:ascii="Times New Roman" w:hAnsi="Times New Roman" w:cs="Times New Roman"/>
        </w:rPr>
        <w:t>yr</w:t>
      </w:r>
      <w:r w:rsidR="00DA63AC" w:rsidRPr="00DA63AC">
        <w:rPr>
          <w:rFonts w:ascii="Times New Roman" w:hAnsi="Times New Roman" w:cs="Times New Roman"/>
          <w:vertAlign w:val="superscript"/>
        </w:rPr>
        <w:t>-1</w:t>
      </w:r>
      <w:r w:rsidR="00DA63AC">
        <w:rPr>
          <w:rFonts w:ascii="Times New Roman" w:hAnsi="Times New Roman" w:cs="Times New Roman"/>
        </w:rPr>
        <w:t xml:space="preserve"> N) averaged over 1999-2012 determined from GAW N</w:t>
      </w:r>
      <w:r w:rsidR="005671B7" w:rsidRPr="005671B7">
        <w:rPr>
          <w:rFonts w:ascii="Times New Roman" w:hAnsi="Times New Roman" w:cs="Times New Roman"/>
          <w:vertAlign w:val="subscript"/>
        </w:rPr>
        <w:t>2</w:t>
      </w:r>
      <w:r w:rsidR="00DA63AC">
        <w:rPr>
          <w:rFonts w:ascii="Times New Roman" w:hAnsi="Times New Roman" w:cs="Times New Roman"/>
        </w:rPr>
        <w:t>O observations and a chemical transport model</w:t>
      </w:r>
      <w:r w:rsidR="00DA63AC" w:rsidRPr="00DA63AC">
        <w:rPr>
          <w:rFonts w:ascii="Times New Roman" w:hAnsi="Times New Roman" w:cs="Times New Roman"/>
        </w:rPr>
        <w:t xml:space="preserve"> </w:t>
      </w:r>
      <w:r w:rsidR="00DA63AC">
        <w:rPr>
          <w:rFonts w:ascii="Times New Roman" w:hAnsi="Times New Roman" w:cs="Times New Roman"/>
        </w:rPr>
        <w:t xml:space="preserve">(from Thompson et al., </w:t>
      </w:r>
      <w:r w:rsidR="00DA63AC">
        <w:rPr>
          <w:rFonts w:ascii="Times New Roman" w:hAnsi="Times New Roman" w:cs="Times New Roman"/>
          <w:sz w:val="20"/>
          <w:szCs w:val="20"/>
        </w:rPr>
        <w:t>Atmos. Chem. Phys., 14, 1801–1817, 2014)</w:t>
      </w:r>
      <w:r w:rsidR="00DA63AC">
        <w:rPr>
          <w:rFonts w:ascii="Times New Roman" w:hAnsi="Times New Roman" w:cs="Times New Roman"/>
        </w:rPr>
        <w:t>.</w:t>
      </w:r>
    </w:p>
    <w:p w:rsidR="00DA63AC" w:rsidRDefault="00DA6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94183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g_tseri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183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3AC" w:rsidRDefault="00181D1F">
      <w:pPr>
        <w:rPr>
          <w:rFonts w:ascii="Times New Roman" w:hAnsi="Times New Roman" w:cs="Times New Roman"/>
        </w:rPr>
      </w:pPr>
      <w:proofErr w:type="gramStart"/>
      <w:r w:rsidRPr="00B5439F">
        <w:rPr>
          <w:rFonts w:ascii="Times New Roman" w:hAnsi="Times New Roman" w:cs="Times New Roman"/>
          <w:b/>
        </w:rPr>
        <w:t>Figure 2.</w:t>
      </w:r>
      <w:proofErr w:type="gramEnd"/>
      <w:r>
        <w:rPr>
          <w:rFonts w:ascii="Times New Roman" w:hAnsi="Times New Roman" w:cs="Times New Roman"/>
        </w:rPr>
        <w:t xml:space="preserve"> </w:t>
      </w:r>
      <w:r w:rsidR="00DA63AC">
        <w:rPr>
          <w:rFonts w:ascii="Times New Roman" w:hAnsi="Times New Roman" w:cs="Times New Roman"/>
        </w:rPr>
        <w:t xml:space="preserve">Time-series of the 5 LLGHGs that have contributed &gt;95% of radiative forcing since 1750. In panel (d), CFC-11 is in </w:t>
      </w:r>
      <w:r w:rsidR="00384A72">
        <w:rPr>
          <w:rFonts w:ascii="Times New Roman" w:hAnsi="Times New Roman" w:cs="Times New Roman"/>
        </w:rPr>
        <w:t>blue</w:t>
      </w:r>
      <w:r w:rsidR="00DA63AC">
        <w:rPr>
          <w:rFonts w:ascii="Times New Roman" w:hAnsi="Times New Roman" w:cs="Times New Roman"/>
        </w:rPr>
        <w:t xml:space="preserve"> and CFC-12 is in </w:t>
      </w:r>
      <w:r w:rsidR="00384A72">
        <w:rPr>
          <w:rFonts w:ascii="Times New Roman" w:hAnsi="Times New Roman" w:cs="Times New Roman"/>
        </w:rPr>
        <w:t>red</w:t>
      </w:r>
      <w:r w:rsidR="00DA63AC">
        <w:rPr>
          <w:rFonts w:ascii="Times New Roman" w:hAnsi="Times New Roman" w:cs="Times New Roman"/>
        </w:rPr>
        <w:t>.</w:t>
      </w:r>
    </w:p>
    <w:p w:rsidR="00DA63AC" w:rsidRDefault="00F56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678464" cy="3658261"/>
            <wp:effectExtent l="5397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_tser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78901" cy="365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3AC" w:rsidRDefault="00181D1F">
      <w:pPr>
        <w:rPr>
          <w:rFonts w:ascii="Times New Roman" w:hAnsi="Times New Roman" w:cs="Times New Roman"/>
        </w:rPr>
      </w:pPr>
      <w:proofErr w:type="gramStart"/>
      <w:r w:rsidRPr="00B5439F">
        <w:rPr>
          <w:rFonts w:ascii="Times New Roman" w:hAnsi="Times New Roman" w:cs="Times New Roman"/>
          <w:b/>
        </w:rPr>
        <w:t>Figure 3.</w:t>
      </w:r>
      <w:proofErr w:type="gramEnd"/>
      <w:r>
        <w:rPr>
          <w:rFonts w:ascii="Times New Roman" w:hAnsi="Times New Roman" w:cs="Times New Roman"/>
        </w:rPr>
        <w:t xml:space="preserve"> </w:t>
      </w:r>
      <w:r w:rsidR="00DE2EEE">
        <w:rPr>
          <w:rFonts w:ascii="Times New Roman" w:hAnsi="Times New Roman" w:cs="Times New Roman"/>
        </w:rPr>
        <w:t>Increase in r</w:t>
      </w:r>
      <w:r w:rsidR="00F64DE9" w:rsidRPr="00F64DE9">
        <w:rPr>
          <w:rFonts w:ascii="Times New Roman" w:hAnsi="Times New Roman" w:cs="Times New Roman"/>
        </w:rPr>
        <w:t xml:space="preserve">adiative forcing by LLGHGs since </w:t>
      </w:r>
      <w:r w:rsidR="00DE2EEE">
        <w:rPr>
          <w:rFonts w:ascii="Times New Roman" w:hAnsi="Times New Roman" w:cs="Times New Roman"/>
        </w:rPr>
        <w:t>1750 plotted for 1979 to 2013</w:t>
      </w:r>
      <w:r w:rsidR="00F64DE9" w:rsidRPr="00F64DE9">
        <w:rPr>
          <w:rFonts w:ascii="Times New Roman" w:hAnsi="Times New Roman" w:cs="Times New Roman"/>
        </w:rPr>
        <w:t>. CO</w:t>
      </w:r>
      <w:r w:rsidR="00F64DE9" w:rsidRPr="00F64DE9">
        <w:rPr>
          <w:rFonts w:ascii="Times New Roman" w:hAnsi="Times New Roman" w:cs="Times New Roman"/>
          <w:vertAlign w:val="subscript"/>
        </w:rPr>
        <w:t>2</w:t>
      </w:r>
      <w:r w:rsidR="00F64DE9" w:rsidRPr="00F64DE9">
        <w:rPr>
          <w:rFonts w:ascii="Times New Roman" w:hAnsi="Times New Roman" w:cs="Times New Roman"/>
        </w:rPr>
        <w:t xml:space="preserve"> is the </w:t>
      </w:r>
      <w:r w:rsidR="00F64DE9">
        <w:rPr>
          <w:rFonts w:ascii="Times New Roman" w:hAnsi="Times New Roman" w:cs="Times New Roman"/>
        </w:rPr>
        <w:t>largest</w:t>
      </w:r>
      <w:r w:rsidR="00F64DE9" w:rsidRPr="00F64DE9">
        <w:rPr>
          <w:rFonts w:ascii="Times New Roman" w:hAnsi="Times New Roman" w:cs="Times New Roman"/>
        </w:rPr>
        <w:t xml:space="preserve"> </w:t>
      </w:r>
      <w:r w:rsidR="00F64DE9">
        <w:rPr>
          <w:rFonts w:ascii="Times New Roman" w:hAnsi="Times New Roman" w:cs="Times New Roman"/>
        </w:rPr>
        <w:t>contributor to total RF by LLGHGs, and it is the dominant contributor to the trend in RF since 1990.</w:t>
      </w:r>
      <w:r w:rsidR="001919C7">
        <w:rPr>
          <w:rFonts w:ascii="Times New Roman" w:hAnsi="Times New Roman" w:cs="Times New Roman"/>
        </w:rPr>
        <w:t xml:space="preserve"> Based on NOAA AGGI (</w:t>
      </w:r>
      <w:r w:rsidR="001919C7" w:rsidRPr="001919C7">
        <w:rPr>
          <w:rFonts w:ascii="Times New Roman" w:hAnsi="Times New Roman" w:cs="Times New Roman"/>
        </w:rPr>
        <w:t>http://www.esrl.noaa.gov/gmd/aggi/</w:t>
      </w:r>
      <w:r w:rsidR="001919C7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3A0EAC" w:rsidRDefault="003A0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Alternative version</w:t>
      </w:r>
    </w:p>
    <w:p w:rsidR="003A0EAC" w:rsidRDefault="003A0EAC">
      <w:pPr>
        <w:rPr>
          <w:rFonts w:ascii="Times New Roman" w:hAnsi="Times New Roman" w:cs="Times New Roman"/>
        </w:rPr>
      </w:pPr>
      <w:ins w:id="1" w:author="Krummel, Paul (CMAR, Aspendale)" w:date="2014-06-04T12:41:00Z">
        <w:r>
          <w:rPr>
            <w:rFonts w:ascii="Times New Roman" w:hAnsi="Times New Roman" w:cs="Times New Roman"/>
            <w:noProof/>
            <w:rPrChange w:id="2">
              <w:rPr>
                <w:noProof/>
              </w:rPr>
            </w:rPrChange>
          </w:rPr>
          <w:drawing>
            <wp:inline distT="0" distB="0" distL="0" distR="0" wp14:anchorId="04810F93" wp14:editId="663F33DF">
              <wp:extent cx="3227070" cy="3540443"/>
              <wp:effectExtent l="19050" t="0" r="0" b="0"/>
              <wp:docPr id="7" name="Picture 1" descr="C:\Krum\Word Docs\AGAGE\AGAGE 49\public outreach\R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Krum\Word Docs\AGAGE\AGAGE 49\public outreach\RF.pn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27070" cy="3540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B5439F" w:rsidRDefault="00B5439F">
      <w:pPr>
        <w:rPr>
          <w:rFonts w:ascii="Times New Roman" w:hAnsi="Times New Roman" w:cs="Times New Roman"/>
        </w:rPr>
      </w:pPr>
    </w:p>
    <w:p w:rsidR="00B5439F" w:rsidRDefault="00B5439F" w:rsidP="00B5439F">
      <w:pPr>
        <w:rPr>
          <w:rFonts w:ascii="Times New Roman" w:hAnsi="Times New Roman" w:cs="Times New Roman"/>
        </w:rPr>
      </w:pPr>
      <w:proofErr w:type="gramStart"/>
      <w:r w:rsidRPr="00B5439F">
        <w:rPr>
          <w:rFonts w:ascii="Times New Roman" w:hAnsi="Times New Roman" w:cs="Times New Roman"/>
          <w:b/>
        </w:rPr>
        <w:t>Figure 3.</w:t>
      </w:r>
      <w:proofErr w:type="gramEnd"/>
      <w:r>
        <w:rPr>
          <w:rFonts w:ascii="Times New Roman" w:hAnsi="Times New Roman" w:cs="Times New Roman"/>
        </w:rPr>
        <w:t xml:space="preserve"> Increase in r</w:t>
      </w:r>
      <w:r w:rsidRPr="00F64DE9">
        <w:rPr>
          <w:rFonts w:ascii="Times New Roman" w:hAnsi="Times New Roman" w:cs="Times New Roman"/>
        </w:rPr>
        <w:t xml:space="preserve">adiative forcing by LLGHGs since </w:t>
      </w:r>
      <w:r>
        <w:rPr>
          <w:rFonts w:ascii="Times New Roman" w:hAnsi="Times New Roman" w:cs="Times New Roman"/>
        </w:rPr>
        <w:t>1750 plotted for 1979 to 2013</w:t>
      </w:r>
      <w:r w:rsidRPr="00F64DE9">
        <w:rPr>
          <w:rFonts w:ascii="Times New Roman" w:hAnsi="Times New Roman" w:cs="Times New Roman"/>
        </w:rPr>
        <w:t>. CO</w:t>
      </w:r>
      <w:r w:rsidRPr="00F64DE9">
        <w:rPr>
          <w:rFonts w:ascii="Times New Roman" w:hAnsi="Times New Roman" w:cs="Times New Roman"/>
          <w:vertAlign w:val="subscript"/>
        </w:rPr>
        <w:t>2</w:t>
      </w:r>
      <w:r w:rsidRPr="00F64DE9">
        <w:rPr>
          <w:rFonts w:ascii="Times New Roman" w:hAnsi="Times New Roman" w:cs="Times New Roman"/>
        </w:rPr>
        <w:t xml:space="preserve"> is the </w:t>
      </w:r>
      <w:r>
        <w:rPr>
          <w:rFonts w:ascii="Times New Roman" w:hAnsi="Times New Roman" w:cs="Times New Roman"/>
        </w:rPr>
        <w:t>largest</w:t>
      </w:r>
      <w:r w:rsidRPr="00F64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contributor to total RF by LLGHGs, and it is the dominant contributor to the trend in RF since </w:t>
      </w:r>
      <w:r>
        <w:rPr>
          <w:rFonts w:ascii="Times New Roman" w:hAnsi="Times New Roman" w:cs="Times New Roman"/>
        </w:rPr>
        <w:lastRenderedPageBreak/>
        <w:t>1990.</w:t>
      </w:r>
      <w:r>
        <w:rPr>
          <w:rFonts w:ascii="Times New Roman" w:hAnsi="Times New Roman" w:cs="Times New Roman"/>
        </w:rPr>
        <w:t xml:space="preserve"> “MP&amp;KP synthetics” refers to synthetically made gases listed under the Montreal Protocol and Kyoto Protocol.</w:t>
      </w:r>
    </w:p>
    <w:p w:rsidR="00B5439F" w:rsidRDefault="00B5439F">
      <w:pPr>
        <w:rPr>
          <w:rFonts w:ascii="Times New Roman" w:hAnsi="Times New Roman" w:cs="Times New Roman"/>
        </w:rPr>
      </w:pPr>
    </w:p>
    <w:p w:rsidR="006C1B3B" w:rsidRDefault="006C1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94183" cy="365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6_gl_emi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183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B49" w:rsidRDefault="00E150D5" w:rsidP="00E1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Figure 4.</w:t>
      </w:r>
      <w:proofErr w:type="gramEnd"/>
      <w:r w:rsidRPr="006C1B3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6B49" w:rsidRPr="006C1B3B">
        <w:rPr>
          <w:rFonts w:ascii="Times New Roman" w:hAnsi="Times New Roman" w:cs="Times New Roman"/>
          <w:bCs/>
          <w:sz w:val="18"/>
          <w:szCs w:val="18"/>
        </w:rPr>
        <w:t>(a)</w:t>
      </w:r>
      <w:r w:rsidR="00316B4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E0D3A">
        <w:rPr>
          <w:rFonts w:ascii="Times New Roman" w:hAnsi="Times New Roman" w:cs="Times New Roman"/>
          <w:bCs/>
          <w:sz w:val="18"/>
          <w:szCs w:val="18"/>
        </w:rPr>
        <w:t xml:space="preserve">Globally averaged </w:t>
      </w:r>
      <w:r w:rsidR="003E0D3A" w:rsidRPr="003E0D3A">
        <w:rPr>
          <w:rFonts w:ascii="Times New Roman" w:hAnsi="Times New Roman" w:cs="Times New Roman"/>
          <w:bCs/>
          <w:sz w:val="18"/>
          <w:szCs w:val="18"/>
        </w:rPr>
        <w:t>SF</w:t>
      </w:r>
      <w:r w:rsidR="003E0D3A" w:rsidRPr="003E0D3A">
        <w:rPr>
          <w:rFonts w:ascii="Times New Roman" w:hAnsi="Times New Roman" w:cs="Times New Roman"/>
          <w:bCs/>
          <w:sz w:val="18"/>
          <w:szCs w:val="18"/>
          <w:vertAlign w:val="subscript"/>
        </w:rPr>
        <w:t>6</w:t>
      </w:r>
      <w:r w:rsidR="003E0D3A">
        <w:rPr>
          <w:rFonts w:ascii="Times New Roman" w:hAnsi="Times New Roman" w:cs="Times New Roman"/>
          <w:bCs/>
          <w:sz w:val="18"/>
          <w:szCs w:val="18"/>
        </w:rPr>
        <w:t xml:space="preserve"> mole fractions determined </w:t>
      </w:r>
      <w:r w:rsidR="00D112ED">
        <w:rPr>
          <w:rFonts w:ascii="Times New Roman" w:hAnsi="Times New Roman" w:cs="Times New Roman"/>
          <w:bCs/>
          <w:sz w:val="18"/>
          <w:szCs w:val="18"/>
        </w:rPr>
        <w:t>from</w:t>
      </w:r>
      <w:r w:rsidR="003E0D3A">
        <w:rPr>
          <w:rFonts w:ascii="Times New Roman" w:hAnsi="Times New Roman" w:cs="Times New Roman"/>
          <w:bCs/>
          <w:sz w:val="18"/>
          <w:szCs w:val="18"/>
        </w:rPr>
        <w:t xml:space="preserve"> GAW measurements. (</w:t>
      </w:r>
      <w:proofErr w:type="gramStart"/>
      <w:r w:rsidR="003E0D3A">
        <w:rPr>
          <w:rFonts w:ascii="Times New Roman" w:hAnsi="Times New Roman" w:cs="Times New Roman"/>
          <w:bCs/>
          <w:sz w:val="18"/>
          <w:szCs w:val="18"/>
        </w:rPr>
        <w:t>b</w:t>
      </w:r>
      <w:proofErr w:type="gramEnd"/>
      <w:r w:rsidR="003E0D3A">
        <w:rPr>
          <w:rFonts w:ascii="Times New Roman" w:hAnsi="Times New Roman" w:cs="Times New Roman"/>
          <w:bCs/>
          <w:sz w:val="18"/>
          <w:szCs w:val="18"/>
        </w:rPr>
        <w:t xml:space="preserve">) </w:t>
      </w:r>
      <w:r w:rsidR="00316B49">
        <w:rPr>
          <w:rFonts w:ascii="Times New Roman" w:hAnsi="Times New Roman" w:cs="Times New Roman"/>
          <w:sz w:val="18"/>
          <w:szCs w:val="18"/>
        </w:rPr>
        <w:t xml:space="preserve">Comparison of annual observation-inferred global </w:t>
      </w:r>
      <w:r w:rsidRPr="003E0D3A">
        <w:rPr>
          <w:rFonts w:ascii="Times New Roman" w:hAnsi="Times New Roman" w:cs="Times New Roman"/>
          <w:sz w:val="18"/>
          <w:szCs w:val="18"/>
        </w:rPr>
        <w:t>SF</w:t>
      </w:r>
      <w:r w:rsidRPr="00E150D5">
        <w:rPr>
          <w:rFonts w:ascii="Times New Roman" w:hAnsi="Times New Roman" w:cs="Times New Roman"/>
          <w:sz w:val="15"/>
          <w:szCs w:val="15"/>
          <w:vertAlign w:val="subscript"/>
        </w:rPr>
        <w:t>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="00316B49">
        <w:rPr>
          <w:rFonts w:ascii="Times New Roman" w:hAnsi="Times New Roman" w:cs="Times New Roman"/>
          <w:sz w:val="18"/>
          <w:szCs w:val="18"/>
        </w:rPr>
        <w:t>emissions (</w:t>
      </w:r>
      <w:r w:rsidR="003E0D3A">
        <w:rPr>
          <w:rFonts w:ascii="Times New Roman" w:hAnsi="Times New Roman" w:cs="Times New Roman"/>
          <w:sz w:val="18"/>
          <w:szCs w:val="18"/>
        </w:rPr>
        <w:t>blue circles)</w:t>
      </w:r>
      <w:r w:rsidR="00316B49">
        <w:rPr>
          <w:rFonts w:ascii="Times New Roman" w:hAnsi="Times New Roman" w:cs="Times New Roman"/>
          <w:sz w:val="18"/>
          <w:szCs w:val="18"/>
        </w:rPr>
        <w:t>) with global emissions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="003E0D3A">
        <w:rPr>
          <w:rFonts w:ascii="Times New Roman" w:hAnsi="Times New Roman" w:cs="Times New Roman"/>
          <w:sz w:val="18"/>
          <w:szCs w:val="18"/>
        </w:rPr>
        <w:t>estimated by EDGAR (cyan triangles), emissions reported by Annex I nations to the UNFCCC (red triangles), and emissions by Annex I nations</w:t>
      </w:r>
      <w:r w:rsidR="00DB6CA2">
        <w:rPr>
          <w:rFonts w:ascii="Times New Roman" w:hAnsi="Times New Roman" w:cs="Times New Roman"/>
          <w:sz w:val="18"/>
          <w:szCs w:val="18"/>
        </w:rPr>
        <w:t xml:space="preserve"> as</w:t>
      </w:r>
      <w:r w:rsidR="003E0D3A">
        <w:rPr>
          <w:rFonts w:ascii="Times New Roman" w:hAnsi="Times New Roman" w:cs="Times New Roman"/>
          <w:sz w:val="18"/>
          <w:szCs w:val="18"/>
        </w:rPr>
        <w:t xml:space="preserve"> </w:t>
      </w:r>
      <w:r w:rsidR="00DB6CA2">
        <w:rPr>
          <w:rFonts w:ascii="Times New Roman" w:hAnsi="Times New Roman" w:cs="Times New Roman"/>
          <w:sz w:val="18"/>
          <w:szCs w:val="18"/>
        </w:rPr>
        <w:t xml:space="preserve">estimated in </w:t>
      </w:r>
      <w:r w:rsidR="003E0D3A">
        <w:rPr>
          <w:rFonts w:ascii="Times New Roman" w:hAnsi="Times New Roman" w:cs="Times New Roman"/>
          <w:sz w:val="18"/>
          <w:szCs w:val="18"/>
        </w:rPr>
        <w:t>in EDGAR (</w:t>
      </w:r>
      <w:r w:rsidR="00DB6CA2">
        <w:rPr>
          <w:rFonts w:ascii="Times New Roman" w:hAnsi="Times New Roman" w:cs="Times New Roman"/>
          <w:sz w:val="18"/>
          <w:szCs w:val="18"/>
        </w:rPr>
        <w:t xml:space="preserve">Emissions Data for Global Atmospheric Research; </w:t>
      </w:r>
      <w:r w:rsidR="003E0D3A">
        <w:rPr>
          <w:rFonts w:ascii="Times New Roman" w:hAnsi="Times New Roman" w:cs="Times New Roman"/>
          <w:sz w:val="18"/>
          <w:szCs w:val="18"/>
        </w:rPr>
        <w:t xml:space="preserve">pink diamonds) (see published work by </w:t>
      </w:r>
      <w:r w:rsidR="00462C95">
        <w:rPr>
          <w:rFonts w:ascii="Times New Roman" w:hAnsi="Times New Roman" w:cs="Times New Roman"/>
          <w:sz w:val="18"/>
          <w:szCs w:val="18"/>
        </w:rPr>
        <w:t>Levin et al., ACP, 2010)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449F0" w:rsidRDefault="00A449F0" w:rsidP="00E1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49F0" w:rsidRDefault="006C1B3B" w:rsidP="00E1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noProof/>
          <w:sz w:val="15"/>
          <w:szCs w:val="15"/>
        </w:rPr>
        <w:lastRenderedPageBreak/>
        <w:drawing>
          <wp:inline distT="0" distB="0" distL="0" distR="0">
            <wp:extent cx="5095875" cy="3609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roducibility_4plot_col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9F0" w:rsidRDefault="00A449F0" w:rsidP="00E1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5439F">
        <w:rPr>
          <w:rFonts w:ascii="Times New Roman" w:hAnsi="Times New Roman" w:cs="Times New Roman"/>
          <w:b/>
        </w:rPr>
        <w:t>Figure 1.</w:t>
      </w:r>
      <w:proofErr w:type="gramEnd"/>
      <w:r>
        <w:rPr>
          <w:rFonts w:ascii="Times New Roman" w:hAnsi="Times New Roman" w:cs="Times New Roman"/>
        </w:rPr>
        <w:t xml:space="preserve"> </w:t>
      </w:r>
      <w:r w:rsidR="006C15A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istogram</w:t>
      </w:r>
      <w:r w:rsidR="006C15A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</w:t>
      </w:r>
      <w:r w:rsidR="006C15A6" w:rsidRPr="006C15A6">
        <w:rPr>
          <w:rFonts w:ascii="Times New Roman" w:hAnsi="Times New Roman" w:cs="Times New Roman"/>
        </w:rPr>
        <w:t>CO</w:t>
      </w:r>
      <w:r w:rsidR="006C15A6" w:rsidRPr="006C15A6">
        <w:rPr>
          <w:rFonts w:ascii="Times New Roman" w:hAnsi="Times New Roman" w:cs="Times New Roman"/>
          <w:vertAlign w:val="subscript"/>
        </w:rPr>
        <w:t>2</w:t>
      </w:r>
      <w:r w:rsidR="006C15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C15A6" w:rsidRPr="006C15A6">
        <w:rPr>
          <w:rFonts w:ascii="Times New Roman" w:hAnsi="Times New Roman" w:cs="Times New Roman"/>
        </w:rPr>
        <w:t>CH</w:t>
      </w:r>
      <w:r w:rsidR="006C15A6" w:rsidRPr="006C15A6">
        <w:rPr>
          <w:rFonts w:ascii="Times New Roman" w:hAnsi="Times New Roman" w:cs="Times New Roman"/>
          <w:vertAlign w:val="subscript"/>
        </w:rPr>
        <w:t>4</w:t>
      </w:r>
      <w:r w:rsidR="006C15A6">
        <w:rPr>
          <w:rFonts w:ascii="Times New Roman" w:hAnsi="Times New Roman" w:cs="Times New Roman"/>
        </w:rPr>
        <w:t xml:space="preserve">, </w:t>
      </w:r>
      <w:r w:rsidR="006C15A6" w:rsidRPr="006C15A6">
        <w:rPr>
          <w:rFonts w:ascii="Times New Roman" w:hAnsi="Times New Roman" w:cs="Times New Roman"/>
        </w:rPr>
        <w:t>N</w:t>
      </w:r>
      <w:r w:rsidR="006C15A6" w:rsidRPr="006C15A6">
        <w:rPr>
          <w:rFonts w:ascii="Times New Roman" w:hAnsi="Times New Roman" w:cs="Times New Roman"/>
          <w:vertAlign w:val="subscript"/>
        </w:rPr>
        <w:t>2</w:t>
      </w:r>
      <w:r w:rsidR="006C15A6" w:rsidRPr="006C15A6">
        <w:rPr>
          <w:rFonts w:ascii="Times New Roman" w:hAnsi="Times New Roman" w:cs="Times New Roman"/>
        </w:rPr>
        <w:t>O</w:t>
      </w:r>
      <w:r w:rsidR="006C15A6">
        <w:rPr>
          <w:rFonts w:ascii="Times New Roman" w:hAnsi="Times New Roman" w:cs="Times New Roman"/>
        </w:rPr>
        <w:t xml:space="preserve">, and </w:t>
      </w:r>
      <w:r w:rsidR="006C15A6" w:rsidRPr="006C15A6">
        <w:rPr>
          <w:rFonts w:ascii="Times New Roman" w:hAnsi="Times New Roman" w:cs="Times New Roman"/>
        </w:rPr>
        <w:t>SF</w:t>
      </w:r>
      <w:r w:rsidR="006C15A6" w:rsidRPr="006C15A6">
        <w:rPr>
          <w:rFonts w:ascii="Times New Roman" w:hAnsi="Times New Roman" w:cs="Times New Roman"/>
          <w:vertAlign w:val="subscript"/>
        </w:rPr>
        <w:t>6</w:t>
      </w:r>
      <w:r w:rsidR="006C1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differences between initial calibration and those made at least one year later</w:t>
      </w:r>
      <w:r w:rsidR="005B2D46">
        <w:rPr>
          <w:rFonts w:ascii="Times New Roman" w:hAnsi="Times New Roman" w:cs="Times New Roman"/>
        </w:rPr>
        <w:t xml:space="preserve"> </w:t>
      </w:r>
      <w:r w:rsidR="00B5439F">
        <w:rPr>
          <w:rFonts w:ascii="Times New Roman" w:hAnsi="Times New Roman" w:cs="Times New Roman"/>
        </w:rPr>
        <w:t>demonstrate</w:t>
      </w:r>
      <w:r w:rsidR="005B2D46">
        <w:rPr>
          <w:rFonts w:ascii="Times New Roman" w:hAnsi="Times New Roman" w:cs="Times New Roman"/>
        </w:rPr>
        <w:t xml:space="preserve"> reproducibility for key GHGs</w:t>
      </w:r>
      <w:r w:rsidR="00FF1889">
        <w:rPr>
          <w:rFonts w:ascii="Times New Roman" w:hAnsi="Times New Roman" w:cs="Times New Roman"/>
        </w:rPr>
        <w:t>.</w:t>
      </w:r>
      <w:r w:rsidR="006C15A6">
        <w:rPr>
          <w:rFonts w:ascii="Times New Roman" w:hAnsi="Times New Roman" w:cs="Times New Roman"/>
        </w:rPr>
        <w:t xml:space="preserve"> Differences have not been drift corrected where necessary; applying drift corrections for </w:t>
      </w:r>
      <w:r w:rsidR="006C15A6" w:rsidRPr="006C15A6">
        <w:rPr>
          <w:rFonts w:ascii="Times New Roman" w:hAnsi="Times New Roman" w:cs="Times New Roman"/>
        </w:rPr>
        <w:t>CO</w:t>
      </w:r>
      <w:r w:rsidR="006C15A6" w:rsidRPr="006C15A6">
        <w:rPr>
          <w:rFonts w:ascii="Times New Roman" w:hAnsi="Times New Roman" w:cs="Times New Roman"/>
          <w:vertAlign w:val="subscript"/>
        </w:rPr>
        <w:t>2</w:t>
      </w:r>
      <w:r w:rsidR="006C15A6">
        <w:rPr>
          <w:rFonts w:ascii="Times New Roman" w:hAnsi="Times New Roman" w:cs="Times New Roman"/>
        </w:rPr>
        <w:t xml:space="preserve"> and </w:t>
      </w:r>
      <w:r w:rsidR="006C15A6" w:rsidRPr="006C15A6">
        <w:rPr>
          <w:rFonts w:ascii="Times New Roman" w:hAnsi="Times New Roman" w:cs="Times New Roman"/>
        </w:rPr>
        <w:t>N</w:t>
      </w:r>
      <w:r w:rsidR="006C15A6" w:rsidRPr="006C15A6">
        <w:rPr>
          <w:rFonts w:ascii="Times New Roman" w:hAnsi="Times New Roman" w:cs="Times New Roman"/>
          <w:vertAlign w:val="subscript"/>
        </w:rPr>
        <w:t>2</w:t>
      </w:r>
      <w:r w:rsidR="006C15A6" w:rsidRPr="006C15A6">
        <w:rPr>
          <w:rFonts w:ascii="Times New Roman" w:hAnsi="Times New Roman" w:cs="Times New Roman"/>
        </w:rPr>
        <w:t>O</w:t>
      </w:r>
      <w:r w:rsidR="006C15A6">
        <w:rPr>
          <w:rFonts w:ascii="Times New Roman" w:hAnsi="Times New Roman" w:cs="Times New Roman"/>
        </w:rPr>
        <w:t xml:space="preserve"> reduces the spread in differences.</w:t>
      </w:r>
    </w:p>
    <w:p w:rsidR="00214EAA" w:rsidRDefault="00214EAA" w:rsidP="00E1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4EAA" w:rsidRDefault="00214EAA" w:rsidP="00E1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Network map</w:t>
      </w:r>
    </w:p>
    <w:p w:rsidR="00214EAA" w:rsidRPr="00A449F0" w:rsidRDefault="00214EAA" w:rsidP="00E1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4036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_m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EAA" w:rsidRPr="00A4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AC"/>
    <w:rsid w:val="00181D1F"/>
    <w:rsid w:val="001919C7"/>
    <w:rsid w:val="00214182"/>
    <w:rsid w:val="00214EAA"/>
    <w:rsid w:val="00316B49"/>
    <w:rsid w:val="00384A72"/>
    <w:rsid w:val="003A0EAC"/>
    <w:rsid w:val="003A50CB"/>
    <w:rsid w:val="003E0D3A"/>
    <w:rsid w:val="00462C95"/>
    <w:rsid w:val="005671B7"/>
    <w:rsid w:val="005B2D46"/>
    <w:rsid w:val="006C15A6"/>
    <w:rsid w:val="006C1B3B"/>
    <w:rsid w:val="00725801"/>
    <w:rsid w:val="0072733D"/>
    <w:rsid w:val="007A2BB4"/>
    <w:rsid w:val="00850555"/>
    <w:rsid w:val="00920A33"/>
    <w:rsid w:val="00950971"/>
    <w:rsid w:val="00965B63"/>
    <w:rsid w:val="0098393F"/>
    <w:rsid w:val="00A449F0"/>
    <w:rsid w:val="00AA0583"/>
    <w:rsid w:val="00B3783D"/>
    <w:rsid w:val="00B5439F"/>
    <w:rsid w:val="00C02ACC"/>
    <w:rsid w:val="00D112ED"/>
    <w:rsid w:val="00DA63AC"/>
    <w:rsid w:val="00DB6CA2"/>
    <w:rsid w:val="00DE2EEE"/>
    <w:rsid w:val="00E150D5"/>
    <w:rsid w:val="00E2548E"/>
    <w:rsid w:val="00F56408"/>
    <w:rsid w:val="00F64DE9"/>
    <w:rsid w:val="00FD7901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NOAA/ESRL/GMD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Dlugokencky</dc:creator>
  <cp:lastModifiedBy>Ed Dlugokencky</cp:lastModifiedBy>
  <cp:revision>13</cp:revision>
  <dcterms:created xsi:type="dcterms:W3CDTF">2014-06-08T20:00:00Z</dcterms:created>
  <dcterms:modified xsi:type="dcterms:W3CDTF">2014-06-11T17:30:00Z</dcterms:modified>
</cp:coreProperties>
</file>