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99989" w14:textId="288A4145" w:rsidR="0061340F" w:rsidRPr="00D6093F" w:rsidRDefault="00063CDF">
      <w:pPr>
        <w:spacing w:line="480" w:lineRule="auto"/>
        <w:jc w:val="center"/>
      </w:pPr>
      <w:bookmarkStart w:id="0" w:name="_GoBack"/>
      <w:bookmarkEnd w:id="0"/>
      <w:r w:rsidRPr="00844EAB">
        <w:t xml:space="preserve">Evolution of the global methane budget over </w:t>
      </w:r>
      <w:del w:id="1" w:author="Ed Dlugokencky" w:date="2019-05-05T13:45:00Z">
        <w:r w:rsidRPr="00844EAB" w:rsidDel="00EA6491">
          <w:delText xml:space="preserve">the </w:delText>
        </w:r>
      </w:del>
      <w:r w:rsidRPr="00844EAB">
        <w:t>1980-</w:t>
      </w:r>
      <w:r w:rsidR="00266CF8" w:rsidRPr="00D6093F">
        <w:t xml:space="preserve">2017 </w:t>
      </w:r>
      <w:del w:id="2" w:author="Ed Dlugokencky" w:date="2019-05-05T13:45:00Z">
        <w:r w:rsidRPr="00D6093F" w:rsidDel="00EA6491">
          <w:delText xml:space="preserve">period </w:delText>
        </w:r>
      </w:del>
      <w:r w:rsidRPr="00D6093F">
        <w:t xml:space="preserve">using the </w:t>
      </w:r>
      <w:r w:rsidR="00F00021" w:rsidRPr="00D6093F">
        <w:t>GFDL-AM4</w:t>
      </w:r>
    </w:p>
    <w:p w14:paraId="002402D3" w14:textId="77777777" w:rsidR="0061340F" w:rsidRPr="00D6093F" w:rsidRDefault="00F00021">
      <w:pPr>
        <w:spacing w:line="480" w:lineRule="auto"/>
        <w:jc w:val="center"/>
      </w:pPr>
      <w:r w:rsidRPr="00D6093F">
        <w:t>Jian He</w:t>
      </w:r>
      <w:r w:rsidRPr="00D6093F">
        <w:rPr>
          <w:vertAlign w:val="superscript"/>
        </w:rPr>
        <w:t>1,2</w:t>
      </w:r>
      <w:r w:rsidRPr="00D6093F">
        <w:t>, Vaishali Naik</w:t>
      </w:r>
      <w:r w:rsidRPr="00D6093F">
        <w:rPr>
          <w:vertAlign w:val="superscript"/>
        </w:rPr>
        <w:t>2</w:t>
      </w:r>
      <w:r w:rsidRPr="00D6093F">
        <w:t>, Larry Horowitz</w:t>
      </w:r>
      <w:r w:rsidRPr="00D6093F">
        <w:rPr>
          <w:vertAlign w:val="superscript"/>
        </w:rPr>
        <w:t>2</w:t>
      </w:r>
      <w:r w:rsidRPr="00D6093F">
        <w:t>, Ed Dlugokencky</w:t>
      </w:r>
      <w:r w:rsidRPr="00D6093F">
        <w:rPr>
          <w:vertAlign w:val="superscript"/>
        </w:rPr>
        <w:t>3</w:t>
      </w:r>
      <w:r w:rsidRPr="00D6093F">
        <w:t>, and Kirk Thoning</w:t>
      </w:r>
      <w:r w:rsidRPr="00D6093F">
        <w:rPr>
          <w:vertAlign w:val="superscript"/>
        </w:rPr>
        <w:t>3</w:t>
      </w:r>
    </w:p>
    <w:p w14:paraId="008D1B45" w14:textId="77777777" w:rsidR="0061340F" w:rsidRPr="00D6093F" w:rsidRDefault="00F00021">
      <w:pPr>
        <w:jc w:val="center"/>
      </w:pPr>
      <w:r w:rsidRPr="00D6093F">
        <w:rPr>
          <w:vertAlign w:val="superscript"/>
        </w:rPr>
        <w:t>1</w:t>
      </w:r>
      <w:r w:rsidRPr="00D6093F">
        <w:t>Program in Atmospheric and Oceanic Sciences, Princeton University, Princeton, New Jersey, USA</w:t>
      </w:r>
    </w:p>
    <w:p w14:paraId="405BC58A" w14:textId="77777777" w:rsidR="0061340F" w:rsidRPr="00D6093F" w:rsidRDefault="00F00021">
      <w:pPr>
        <w:jc w:val="center"/>
      </w:pPr>
      <w:r w:rsidRPr="00D6093F">
        <w:rPr>
          <w:vertAlign w:val="superscript"/>
        </w:rPr>
        <w:t>2</w:t>
      </w:r>
      <w:r w:rsidRPr="00D6093F">
        <w:t>NOAA Geophysical Fluid Dynamics Laboratory, Princeton, New Jersey, USA</w:t>
      </w:r>
    </w:p>
    <w:p w14:paraId="1BB60C13" w14:textId="77777777" w:rsidR="0061340F" w:rsidRPr="00D6093F" w:rsidRDefault="00F00021">
      <w:pPr>
        <w:jc w:val="center"/>
      </w:pPr>
      <w:r w:rsidRPr="00D6093F">
        <w:rPr>
          <w:vertAlign w:val="superscript"/>
        </w:rPr>
        <w:t>3</w:t>
      </w:r>
      <w:r w:rsidRPr="00D6093F">
        <w:t>NOAA Earth System Research Laboratory, Boulder, Colorado, USA</w:t>
      </w:r>
    </w:p>
    <w:p w14:paraId="31F9F1E5" w14:textId="77777777" w:rsidR="0061340F" w:rsidRPr="00D6093F" w:rsidRDefault="00F00021">
      <w:pPr>
        <w:spacing w:line="480" w:lineRule="auto"/>
      </w:pPr>
      <w:r w:rsidRPr="00D6093F">
        <w:t xml:space="preserve"> </w:t>
      </w:r>
    </w:p>
    <w:p w14:paraId="5CC1B27C" w14:textId="77777777" w:rsidR="0061340F" w:rsidRPr="00D6093F" w:rsidRDefault="00F00021">
      <w:pPr>
        <w:spacing w:line="480" w:lineRule="auto"/>
        <w:rPr>
          <w:b/>
        </w:rPr>
      </w:pPr>
      <w:r w:rsidRPr="00D6093F">
        <w:rPr>
          <w:b/>
        </w:rPr>
        <w:t>Abstract</w:t>
      </w:r>
    </w:p>
    <w:p w14:paraId="630CCAC2" w14:textId="77C87F32" w:rsidR="005A086B" w:rsidRPr="00D6093F" w:rsidRDefault="009B4166" w:rsidP="005A086B">
      <w:pPr>
        <w:spacing w:line="480" w:lineRule="auto"/>
      </w:pPr>
      <w:r w:rsidRPr="00D6093F">
        <w:t xml:space="preserve">Changes in atmospheric methane abundance have implications for both chemistry and climate as methane is both a strong greenhouse gas and an important precursor for tropospheric ozone. A better understanding of the drivers of trends and variability in methane abundance over the recent past is therefore critical for building confidence in predictions of future methane levels. </w:t>
      </w:r>
      <w:r w:rsidR="00F00021" w:rsidRPr="00D6093F">
        <w:t xml:space="preserve">In this work, the representation of methane is improved in the atmospheric chemistry model of ESM4 (AM4) and </w:t>
      </w:r>
      <w:del w:id="3" w:author="Ed Dlugokencky" w:date="2019-05-05T13:47:00Z">
        <w:r w:rsidR="00F00021" w:rsidRPr="00D6093F" w:rsidDel="00EA6491">
          <w:delText xml:space="preserve">the </w:delText>
        </w:r>
      </w:del>
      <w:r w:rsidR="00F00021" w:rsidRPr="00D6093F">
        <w:t xml:space="preserve">total methane emissions are optimized </w:t>
      </w:r>
      <w:r w:rsidR="005A125D">
        <w:t>(with an annual mean of 576</w:t>
      </w:r>
      <w:r w:rsidR="005A125D">
        <w:sym w:font="Symbol" w:char="F0B1"/>
      </w:r>
      <w:r w:rsidR="005A125D">
        <w:t>32</w:t>
      </w:r>
      <w:r w:rsidR="005A125D" w:rsidRPr="005A125D">
        <w:t xml:space="preserve"> </w:t>
      </w:r>
      <w:r w:rsidR="005A125D" w:rsidRPr="00D6093F">
        <w:t>Tg yr</w:t>
      </w:r>
      <w:r w:rsidR="005A125D" w:rsidRPr="00D6093F">
        <w:rPr>
          <w:vertAlign w:val="superscript"/>
        </w:rPr>
        <w:t>-1</w:t>
      </w:r>
      <w:r w:rsidR="005A125D">
        <w:t xml:space="preserve">) </w:t>
      </w:r>
      <w:r w:rsidR="00F00021" w:rsidRPr="00D6093F">
        <w:t xml:space="preserve">based on methane mass balance to match </w:t>
      </w:r>
      <w:del w:id="4" w:author="Ed Dlugokencky" w:date="2019-05-05T13:45:00Z">
        <w:r w:rsidR="00F00021" w:rsidRPr="00D6093F" w:rsidDel="00EA6491">
          <w:delText xml:space="preserve">with </w:delText>
        </w:r>
      </w:del>
      <w:r w:rsidR="00F00021" w:rsidRPr="00D6093F">
        <w:t xml:space="preserve">surface observations for </w:t>
      </w:r>
      <w:del w:id="5" w:author="Ed Dlugokencky" w:date="2019-05-05T13:45:00Z">
        <w:r w:rsidR="00F00021" w:rsidRPr="00D6093F" w:rsidDel="00EA6491">
          <w:delText xml:space="preserve">the period of </w:delText>
        </w:r>
      </w:del>
      <w:r w:rsidR="00F00021" w:rsidRPr="00D6093F">
        <w:t>1980-</w:t>
      </w:r>
      <w:r w:rsidR="00E01668" w:rsidRPr="00D6093F">
        <w:t>2017</w:t>
      </w:r>
      <w:r w:rsidR="00F00021" w:rsidRPr="00D6093F">
        <w:t>. The simulation</w:t>
      </w:r>
      <w:r w:rsidR="005A125D">
        <w:t>s</w:t>
      </w:r>
      <w:r w:rsidR="00F00021" w:rsidRPr="00D6093F">
        <w:t xml:space="preserve"> with optimized global emissions </w:t>
      </w:r>
      <w:r w:rsidR="005A125D">
        <w:t>are</w:t>
      </w:r>
      <w:r w:rsidR="005A125D" w:rsidRPr="00D6093F">
        <w:t xml:space="preserve"> </w:t>
      </w:r>
      <w:r w:rsidR="00F00021" w:rsidRPr="00D6093F">
        <w:t xml:space="preserve">in general able to capture observed global methane trend and variability, seasonal cycle, and the latitudinal gradient. </w:t>
      </w:r>
      <w:r w:rsidR="005A086B" w:rsidRPr="00D6093F">
        <w:t xml:space="preserve">Simulations with different emission adjustments suggest increases in methane sources (mainly from energy and waste sectors) balanced by the increases in methane sinks (mainly due to increases in OH levels) leading to methane stabilization </w:t>
      </w:r>
      <w:r w:rsidR="009E18DE" w:rsidRPr="00D6093F">
        <w:t>(with an imbalance of 6 Tg yr</w:t>
      </w:r>
      <w:r w:rsidR="009E18DE" w:rsidRPr="00D6093F">
        <w:rPr>
          <w:vertAlign w:val="superscript"/>
        </w:rPr>
        <w:t>-1</w:t>
      </w:r>
      <w:r w:rsidR="009E18DE" w:rsidRPr="00D6093F">
        <w:t xml:space="preserve">) </w:t>
      </w:r>
      <w:r w:rsidR="005A086B" w:rsidRPr="00D6093F">
        <w:t xml:space="preserve">during 1999-2006, and </w:t>
      </w:r>
      <w:r w:rsidR="00EB2F07" w:rsidRPr="00D6093F">
        <w:t>increases in methane sources combined with little change</w:t>
      </w:r>
      <w:del w:id="6" w:author="Ed Dlugokencky" w:date="2019-05-05T13:47:00Z">
        <w:r w:rsidR="00EB2F07" w:rsidRPr="00D6093F" w:rsidDel="00EA6491">
          <w:delText>s</w:delText>
        </w:r>
      </w:del>
      <w:r w:rsidR="00EB2F07" w:rsidRPr="00D6093F">
        <w:t xml:space="preserve"> in sinks (despite small decreases in OH levels) during 2007-2012 leading to renewed methane growth</w:t>
      </w:r>
      <w:r w:rsidR="009E18DE" w:rsidRPr="00D6093F">
        <w:t xml:space="preserve"> (with an imbalance of 14 Tg yr</w:t>
      </w:r>
      <w:r w:rsidR="009E18DE" w:rsidRPr="00D6093F">
        <w:rPr>
          <w:vertAlign w:val="superscript"/>
        </w:rPr>
        <w:t>-1</w:t>
      </w:r>
      <w:r w:rsidR="009E18DE" w:rsidRPr="00D6093F">
        <w:t xml:space="preserve"> for 2007-2017)</w:t>
      </w:r>
      <w:r w:rsidR="00EB2F07" w:rsidRPr="00D6093F">
        <w:t xml:space="preserve">. </w:t>
      </w:r>
      <w:r w:rsidR="005A125D">
        <w:t>Compared to 1999-2006</w:t>
      </w:r>
      <w:del w:id="7" w:author="Ed Dlugokencky" w:date="2019-05-05T13:46:00Z">
        <w:r w:rsidR="005A125D" w:rsidRPr="00D6093F" w:rsidDel="00EA6491">
          <w:delText xml:space="preserve"> </w:delText>
        </w:r>
        <w:r w:rsidR="005A125D" w:rsidDel="00EA6491">
          <w:delText>period</w:delText>
        </w:r>
      </w:del>
      <w:r w:rsidR="005A125D">
        <w:t xml:space="preserve">, both methane </w:t>
      </w:r>
      <w:del w:id="8" w:author="Ed Dlugokencky" w:date="2019-05-05T13:46:00Z">
        <w:r w:rsidR="005A125D" w:rsidDel="00EA6491">
          <w:delText xml:space="preserve">sources </w:delText>
        </w:r>
      </w:del>
      <w:ins w:id="9" w:author="Ed Dlugokencky" w:date="2019-05-05T13:46:00Z">
        <w:r w:rsidR="00EA6491">
          <w:t xml:space="preserve">emissions </w:t>
        </w:r>
      </w:ins>
      <w:r w:rsidR="005A125D">
        <w:t xml:space="preserve">and sinks are </w:t>
      </w:r>
      <w:del w:id="10" w:author="Ed Dlugokencky" w:date="2019-05-05T13:46:00Z">
        <w:r w:rsidR="005A125D" w:rsidDel="00EA6491">
          <w:delText xml:space="preserve">higher </w:delText>
        </w:r>
      </w:del>
      <w:ins w:id="11" w:author="Ed Dlugokencky" w:date="2019-05-05T13:46:00Z">
        <w:r w:rsidR="00EA6491">
          <w:t xml:space="preserve">greater </w:t>
        </w:r>
      </w:ins>
      <w:r w:rsidR="005A125D">
        <w:t>(by 31 Tg yr</w:t>
      </w:r>
      <w:r w:rsidR="005A125D" w:rsidRPr="00384668">
        <w:rPr>
          <w:vertAlign w:val="superscript"/>
        </w:rPr>
        <w:t>-1</w:t>
      </w:r>
      <w:r w:rsidR="005A125D">
        <w:t xml:space="preserve"> and 22 Tg yr</w:t>
      </w:r>
      <w:r w:rsidR="005A125D" w:rsidRPr="00384668">
        <w:rPr>
          <w:vertAlign w:val="superscript"/>
        </w:rPr>
        <w:t>-1</w:t>
      </w:r>
      <w:r w:rsidR="005A125D">
        <w:t xml:space="preserve">) during 2007-2017. </w:t>
      </w:r>
      <w:r w:rsidR="00EB2F07" w:rsidRPr="00D6093F">
        <w:t xml:space="preserve">The results also indicate </w:t>
      </w:r>
      <w:ins w:id="12" w:author="Ed Dlugokencky" w:date="2019-05-05T13:46:00Z">
        <w:r w:rsidR="00EA6491">
          <w:t xml:space="preserve">the </w:t>
        </w:r>
      </w:ins>
      <w:r w:rsidR="005A086B" w:rsidRPr="00D6093F">
        <w:t>energy sector is</w:t>
      </w:r>
      <w:r w:rsidR="000168A9" w:rsidRPr="00D6093F">
        <w:t xml:space="preserve"> more</w:t>
      </w:r>
      <w:r w:rsidR="005A086B" w:rsidRPr="00D6093F">
        <w:t xml:space="preserve"> </w:t>
      </w:r>
      <w:r w:rsidR="000168A9" w:rsidRPr="00D6093F">
        <w:t xml:space="preserve">likely a </w:t>
      </w:r>
      <w:r w:rsidR="005A086B" w:rsidRPr="00D6093F">
        <w:t xml:space="preserve">major contributor to the methane renewed growth </w:t>
      </w:r>
      <w:r w:rsidR="000168A9" w:rsidRPr="00D6093F">
        <w:t xml:space="preserve">than wetland </w:t>
      </w:r>
      <w:r w:rsidR="005A086B" w:rsidRPr="00D6093F">
        <w:lastRenderedPageBreak/>
        <w:t>after 2006</w:t>
      </w:r>
      <w:r w:rsidR="00EB2F07" w:rsidRPr="00D6093F">
        <w:t xml:space="preserve"> as </w:t>
      </w:r>
      <w:r w:rsidR="005A086B" w:rsidRPr="00D6093F">
        <w:t>increases in wetland emissions alone are not able to explain the renewed methane growth under constant anthropogenic emissions</w:t>
      </w:r>
      <w:del w:id="13" w:author="Ed Dlugokencky" w:date="2019-05-05T13:47:00Z">
        <w:r w:rsidR="005A086B" w:rsidRPr="00D6093F" w:rsidDel="00EA6491">
          <w:delText xml:space="preserve"> condition</w:delText>
        </w:r>
      </w:del>
      <w:r w:rsidR="005A086B" w:rsidRPr="00D6093F">
        <w:t xml:space="preserve">. In addition, </w:t>
      </w:r>
      <w:del w:id="14" w:author="Ed Dlugokencky" w:date="2019-05-05T13:48:00Z">
        <w:r w:rsidR="005A086B" w:rsidRPr="00D6093F" w:rsidDel="00EA6491">
          <w:delText xml:space="preserve">it requires </w:delText>
        </w:r>
      </w:del>
      <w:r w:rsidR="005A086B" w:rsidRPr="00D6093F">
        <w:t xml:space="preserve">a significant increase in wetland emissions </w:t>
      </w:r>
      <w:commentRangeStart w:id="15"/>
      <w:r w:rsidR="005A086B" w:rsidRPr="00D6093F">
        <w:t>along with decreases in anthropogenic emissions</w:t>
      </w:r>
      <w:commentRangeEnd w:id="15"/>
      <w:r w:rsidR="00EA6491">
        <w:rPr>
          <w:rStyle w:val="CommentReference"/>
          <w:rFonts w:eastAsia="SimSun"/>
        </w:rPr>
        <w:commentReference w:id="15"/>
      </w:r>
      <w:r w:rsidR="005A086B" w:rsidRPr="00D6093F">
        <w:t xml:space="preserve"> starting in 2006 </w:t>
      </w:r>
      <w:ins w:id="16" w:author="Ed Dlugokencky" w:date="2019-05-05T13:48:00Z">
        <w:r w:rsidR="00EA6491">
          <w:t xml:space="preserve">are required </w:t>
        </w:r>
      </w:ins>
      <w:r w:rsidR="005A086B" w:rsidRPr="00D6093F">
        <w:t>compared to the stabilization period (i.e., 1999-2006) for wetland emissions to drive renewed growth in methane, however, is a less likely scenario.</w:t>
      </w:r>
      <w:r w:rsidR="00BB23CD" w:rsidRPr="00D6093F">
        <w:t xml:space="preserve"> Simulations with different OH levels indicate 1% change in OH levels could lead to </w:t>
      </w:r>
      <w:r w:rsidR="00954DB3" w:rsidRPr="00D6093F">
        <w:t xml:space="preserve">an annual mean of ~ </w:t>
      </w:r>
      <w:r w:rsidR="00BB23CD" w:rsidRPr="00D6093F">
        <w:t>4 Tg yr</w:t>
      </w:r>
      <w:r w:rsidR="00BB23CD" w:rsidRPr="00D6093F">
        <w:rPr>
          <w:vertAlign w:val="superscript"/>
        </w:rPr>
        <w:t>-1</w:t>
      </w:r>
      <w:r w:rsidR="00BB23CD" w:rsidRPr="00D6093F">
        <w:t xml:space="preserve"> difference in the optimized emissions and 0.08 year difference in the estimated tropospheric methane lifetime. Continued increases in methane emissions along with decreases in tropospheric OH concentrations </w:t>
      </w:r>
      <w:r w:rsidR="000168A9" w:rsidRPr="00D6093F">
        <w:t>during 20</w:t>
      </w:r>
      <w:r w:rsidR="00E5011C" w:rsidRPr="00D6093F">
        <w:t>08</w:t>
      </w:r>
      <w:r w:rsidR="000168A9" w:rsidRPr="00D6093F">
        <w:t>-201</w:t>
      </w:r>
      <w:r w:rsidR="00DA54C0" w:rsidRPr="00D6093F">
        <w:t>5</w:t>
      </w:r>
      <w:r w:rsidR="000168A9" w:rsidRPr="00D6093F">
        <w:t xml:space="preserve"> </w:t>
      </w:r>
      <w:r w:rsidR="00BB23CD" w:rsidRPr="00D6093F">
        <w:t>prolong methane lifetime and therefore amplify methane</w:t>
      </w:r>
      <w:ins w:id="17" w:author="Ed Dlugokencky" w:date="2019-05-05T13:50:00Z">
        <w:r w:rsidR="00EA6491">
          <w:t>’s</w:t>
        </w:r>
      </w:ins>
      <w:r w:rsidR="00BB23CD" w:rsidRPr="00D6093F">
        <w:t xml:space="preserve"> </w:t>
      </w:r>
      <w:del w:id="18" w:author="Ed Dlugokencky" w:date="2019-05-05T13:50:00Z">
        <w:r w:rsidR="00BB23CD" w:rsidRPr="00D6093F" w:rsidDel="00EA6491">
          <w:delText xml:space="preserve">concentration </w:delText>
        </w:r>
      </w:del>
      <w:r w:rsidR="00BB23CD" w:rsidRPr="00D6093F">
        <w:t xml:space="preserve">response to emission changes. </w:t>
      </w:r>
      <w:r w:rsidR="00E03C69">
        <w:t>Uncertainties</w:t>
      </w:r>
      <w:r w:rsidR="00C97615" w:rsidRPr="00D6093F">
        <w:t xml:space="preserve"> </w:t>
      </w:r>
      <w:r w:rsidR="00000AC5">
        <w:t xml:space="preserve">still exist </w:t>
      </w:r>
      <w:r w:rsidR="00C97615" w:rsidRPr="00D6093F">
        <w:t xml:space="preserve">in adjusting individual sources and </w:t>
      </w:r>
      <w:r w:rsidR="00E03C69">
        <w:t>regional</w:t>
      </w:r>
      <w:r w:rsidR="00E03C69" w:rsidRPr="00D6093F">
        <w:t xml:space="preserve"> </w:t>
      </w:r>
      <w:r w:rsidR="00C97615" w:rsidRPr="00D6093F">
        <w:t>emissions</w:t>
      </w:r>
      <w:r w:rsidR="00000AC5">
        <w:t>.</w:t>
      </w:r>
    </w:p>
    <w:p w14:paraId="38E618B1" w14:textId="77777777" w:rsidR="005A086B" w:rsidRPr="00D6093F" w:rsidRDefault="005A086B">
      <w:pPr>
        <w:spacing w:line="480" w:lineRule="auto"/>
      </w:pPr>
    </w:p>
    <w:p w14:paraId="1844E4C1" w14:textId="77777777" w:rsidR="0061340F" w:rsidRPr="00D6093F" w:rsidRDefault="00F00021">
      <w:pPr>
        <w:spacing w:line="480" w:lineRule="auto"/>
      </w:pPr>
      <w:r w:rsidRPr="00D6093F">
        <w:t>Keywords:</w:t>
      </w:r>
    </w:p>
    <w:p w14:paraId="260883ED" w14:textId="11531627" w:rsidR="0061340F" w:rsidRPr="00D6093F" w:rsidRDefault="00D2082E">
      <w:pPr>
        <w:spacing w:line="480" w:lineRule="auto"/>
      </w:pPr>
      <w:r w:rsidRPr="00D6093F">
        <w:t xml:space="preserve">Atmospheric </w:t>
      </w:r>
      <w:r w:rsidR="00F00021" w:rsidRPr="00D6093F">
        <w:t xml:space="preserve">Methane, </w:t>
      </w:r>
      <w:r w:rsidRPr="00D6093F">
        <w:t xml:space="preserve">Methane </w:t>
      </w:r>
      <w:r w:rsidR="00F00021" w:rsidRPr="00D6093F">
        <w:t>Trend and Variability, Methane Budget, GFDL-AM4</w:t>
      </w:r>
    </w:p>
    <w:p w14:paraId="2FB9DD56" w14:textId="77777777" w:rsidR="0061340F" w:rsidRPr="00D6093F" w:rsidRDefault="0061340F">
      <w:pPr>
        <w:spacing w:line="480" w:lineRule="auto"/>
      </w:pPr>
    </w:p>
    <w:p w14:paraId="086CF59A" w14:textId="77777777" w:rsidR="0061340F" w:rsidRPr="00D6093F" w:rsidRDefault="00F00021">
      <w:pPr>
        <w:spacing w:line="480" w:lineRule="auto"/>
        <w:rPr>
          <w:b/>
        </w:rPr>
      </w:pPr>
      <w:r w:rsidRPr="00D6093F">
        <w:rPr>
          <w:b/>
        </w:rPr>
        <w:t>1 Introduction</w:t>
      </w:r>
    </w:p>
    <w:p w14:paraId="6663D8E4" w14:textId="07D0E17C" w:rsidR="00AC6660" w:rsidRPr="00D6093F" w:rsidRDefault="00F00021" w:rsidP="00BB21BF">
      <w:pPr>
        <w:spacing w:line="480" w:lineRule="auto"/>
      </w:pPr>
      <w:r w:rsidRPr="00D6093F">
        <w:t>Atmospheric methane (CH</w:t>
      </w:r>
      <w:r w:rsidRPr="00D6093F">
        <w:rPr>
          <w:vertAlign w:val="subscript"/>
        </w:rPr>
        <w:t>4</w:t>
      </w:r>
      <w:r w:rsidRPr="00D6093F">
        <w:t>) is the second most important anthropogenic greenhouse gas with a global warming potential 28-34 times that of carbon dioxide (CO</w:t>
      </w:r>
      <w:r w:rsidRPr="00D6093F">
        <w:rPr>
          <w:vertAlign w:val="subscript"/>
        </w:rPr>
        <w:t>2</w:t>
      </w:r>
      <w:r w:rsidRPr="00D6093F">
        <w:t>) over a 100-year time horizon (Myhre et al., 2013). Methane is also a precursor for tropospheric ozone (O</w:t>
      </w:r>
      <w:r w:rsidRPr="00D6093F">
        <w:rPr>
          <w:vertAlign w:val="subscript"/>
        </w:rPr>
        <w:t>3</w:t>
      </w:r>
      <w:r w:rsidRPr="00D6093F">
        <w:t>), both an air pollutant and greenhouse gas, influencing its background levels (Fiore et al</w:t>
      </w:r>
      <w:ins w:id="19" w:author="Ed Dlugokencky" w:date="2019-05-05T13:50:00Z">
        <w:r w:rsidR="00EA6491">
          <w:t>.</w:t>
        </w:r>
      </w:ins>
      <w:r w:rsidR="009B4166" w:rsidRPr="00D6093F">
        <w:t>, 2002</w:t>
      </w:r>
      <w:r w:rsidRPr="00D6093F">
        <w:t>). Controlling methane has been shown to be a win</w:t>
      </w:r>
      <w:r w:rsidR="00584DF2" w:rsidRPr="00D6093F">
        <w:t>-</w:t>
      </w:r>
      <w:r w:rsidRPr="00D6093F">
        <w:t>win for both climate and air quality (Shindell et al</w:t>
      </w:r>
      <w:ins w:id="20" w:author="Ed Dlugokencky" w:date="2019-05-05T13:50:00Z">
        <w:r w:rsidR="00EA6491">
          <w:t>.</w:t>
        </w:r>
      </w:ins>
      <w:r w:rsidR="00D51E2C" w:rsidRPr="00D6093F">
        <w:t>, 2012</w:t>
      </w:r>
      <w:r w:rsidRPr="00D6093F">
        <w:t xml:space="preserve">). From a preindustrial level of </w:t>
      </w:r>
      <w:r w:rsidR="00D51E2C" w:rsidRPr="00D6093F">
        <w:t>722</w:t>
      </w:r>
      <w:r w:rsidR="00D51E2C" w:rsidRPr="00D6093F">
        <w:rPr>
          <w:color w:val="1E1C1C"/>
        </w:rPr>
        <w:t>±25</w:t>
      </w:r>
      <w:r w:rsidRPr="00844EAB">
        <w:t xml:space="preserve"> ppb (</w:t>
      </w:r>
      <w:r w:rsidR="00D51E2C" w:rsidRPr="00D6093F">
        <w:t>Etheridge et al., 1998; Dlugokencky et al., 2005</w:t>
      </w:r>
      <w:r w:rsidRPr="00844EAB">
        <w:t xml:space="preserve">), methane has increased by a factor of ~2.5 to a value of </w:t>
      </w:r>
      <w:r w:rsidR="00D51E2C" w:rsidRPr="00D6093F">
        <w:t>1850</w:t>
      </w:r>
      <w:r w:rsidR="00D51E2C" w:rsidRPr="00D6093F">
        <w:rPr>
          <w:color w:val="1E1C1C"/>
        </w:rPr>
        <w:t>±1 ppb</w:t>
      </w:r>
      <w:r w:rsidRPr="00844EAB">
        <w:t xml:space="preserve"> in 2017 (</w:t>
      </w:r>
      <w:r w:rsidR="00D51E2C" w:rsidRPr="00D6093F">
        <w:t xml:space="preserve">Dlugokencky et al., </w:t>
      </w:r>
      <w:r w:rsidR="005C18A9" w:rsidRPr="00D6093F">
        <w:lastRenderedPageBreak/>
        <w:t>2018</w:t>
      </w:r>
      <w:r w:rsidRPr="00844EAB">
        <w:t xml:space="preserve">) mostly due to anthropogenic activities (Dlugokencky et al., 2011). </w:t>
      </w:r>
      <w:del w:id="21" w:author="Ed Dlugokencky" w:date="2019-05-05T13:50:00Z">
        <w:r w:rsidRPr="00844EAB" w:rsidDel="00EA6491">
          <w:delText xml:space="preserve">Global </w:delText>
        </w:r>
      </w:del>
      <w:ins w:id="22" w:author="Ed Dlugokencky" w:date="2019-05-05T13:50:00Z">
        <w:r w:rsidR="00EA6491">
          <w:t>The g</w:t>
        </w:r>
        <w:r w:rsidR="00EA6491" w:rsidRPr="00844EAB">
          <w:t xml:space="preserve">lobal </w:t>
        </w:r>
      </w:ins>
      <w:r w:rsidRPr="00844EAB">
        <w:t>network of surface observations over the past 3-4 dec</w:t>
      </w:r>
      <w:r w:rsidRPr="00D6093F">
        <w:t xml:space="preserve">ades indicate that methane went through a period of rapid growth from </w:t>
      </w:r>
      <w:ins w:id="23" w:author="Ed Dlugokencky" w:date="2019-05-05T13:51:00Z">
        <w:r w:rsidR="00EA6491">
          <w:t xml:space="preserve">the </w:t>
        </w:r>
      </w:ins>
      <w:r w:rsidRPr="00D6093F">
        <w:t xml:space="preserve">1980s to 1990s, </w:t>
      </w:r>
      <w:commentRangeStart w:id="24"/>
      <w:ins w:id="25" w:author="Ed Dlugokencky" w:date="2019-05-05T13:51:00Z">
        <w:r w:rsidR="00EA6491">
          <w:t xml:space="preserve">nearly </w:t>
        </w:r>
      </w:ins>
      <w:r w:rsidRPr="00D6093F">
        <w:t>stabilized</w:t>
      </w:r>
      <w:commentRangeEnd w:id="24"/>
      <w:r w:rsidR="00EA6491">
        <w:rPr>
          <w:rStyle w:val="CommentReference"/>
          <w:rFonts w:eastAsia="SimSun"/>
        </w:rPr>
        <w:commentReference w:id="24"/>
      </w:r>
      <w:r w:rsidRPr="00D6093F">
        <w:t xml:space="preserve"> from 1999 to 200</w:t>
      </w:r>
      <w:r w:rsidR="00AC6660" w:rsidRPr="00D6093F">
        <w:t>6</w:t>
      </w:r>
      <w:r w:rsidRPr="00D6093F">
        <w:t xml:space="preserve">, and a renewed rapid growth until the present. Studies of drivers of observed changes in methane trends and variability have focused on the contributions from changes in methane sources and sinks. Here, we apply the next generation </w:t>
      </w:r>
      <w:r w:rsidR="00BB21BF" w:rsidRPr="00D6093F">
        <w:t xml:space="preserve">NOAA Geophysical Fluid Dynamics Laboratory chemistry-climate model, GFDL-AM4 (Zhao et al., 2018a, b) </w:t>
      </w:r>
      <w:r w:rsidRPr="00D6093F">
        <w:t xml:space="preserve">with improved representation of methane to explore the contribution of methane sources and sinks on its observed trends and variability. </w:t>
      </w:r>
    </w:p>
    <w:p w14:paraId="04D61233" w14:textId="5DD22321" w:rsidR="00B07238" w:rsidRPr="00D6093F" w:rsidRDefault="00F00021">
      <w:pPr>
        <w:spacing w:line="480" w:lineRule="auto"/>
      </w:pPr>
      <w:r w:rsidRPr="00D6093F">
        <w:t xml:space="preserve">The atmospheric methane budget is governed by its sources and sinks. </w:t>
      </w:r>
      <w:r w:rsidR="00961B2E" w:rsidRPr="00D6093F">
        <w:t>M</w:t>
      </w:r>
      <w:r w:rsidR="00244FD4" w:rsidRPr="00D6093F">
        <w:t xml:space="preserve">ethane </w:t>
      </w:r>
      <w:r w:rsidRPr="00D6093F">
        <w:t xml:space="preserve">is emitted into the atmosphere from both anthropogenic activities (e.g., agriculture, energy, industry, transportation, waste management, and biomass burning), and natural processes (e.g., wetland, termites, oceanic and geological processes, and volcanoes), and is removed from the atmosphere mainly by reaction with </w:t>
      </w:r>
      <w:r w:rsidR="00B07238" w:rsidRPr="00D6093F">
        <w:t>hydroxyl radical (</w:t>
      </w:r>
      <w:r w:rsidRPr="00D6093F">
        <w:t>OH</w:t>
      </w:r>
      <w:r w:rsidR="00B07238" w:rsidRPr="00D6093F">
        <w:t>)</w:t>
      </w:r>
      <w:r w:rsidRPr="00D6093F">
        <w:t xml:space="preserve"> in the troposphere (dominant), with smaller destruction by excited atomic oxygen (O</w:t>
      </w:r>
      <w:r w:rsidRPr="00D6093F">
        <w:rPr>
          <w:vertAlign w:val="superscript"/>
        </w:rPr>
        <w:t>1</w:t>
      </w:r>
      <w:r w:rsidRPr="00D6093F">
        <w:t xml:space="preserve">D) and </w:t>
      </w:r>
      <w:r w:rsidR="00150071" w:rsidRPr="00D6093F">
        <w:t xml:space="preserve">atomic </w:t>
      </w:r>
      <w:del w:id="26" w:author="Ed Dlugokencky" w:date="2019-05-05T13:52:00Z">
        <w:r w:rsidR="00150071" w:rsidRPr="00D6093F" w:rsidDel="00EA6491">
          <w:delText>chloride</w:delText>
        </w:r>
        <w:r w:rsidR="00B07238" w:rsidRPr="00D6093F" w:rsidDel="00EA6491">
          <w:delText xml:space="preserve"> </w:delText>
        </w:r>
      </w:del>
      <w:commentRangeStart w:id="27"/>
      <w:ins w:id="28" w:author="Ed Dlugokencky" w:date="2019-05-05T13:52:00Z">
        <w:r w:rsidR="00EA6491" w:rsidRPr="00D6093F">
          <w:t>chlori</w:t>
        </w:r>
        <w:r w:rsidR="00EA6491">
          <w:t>n</w:t>
        </w:r>
        <w:r w:rsidR="00EA6491" w:rsidRPr="00D6093F">
          <w:t>e</w:t>
        </w:r>
        <w:commentRangeEnd w:id="27"/>
        <w:r w:rsidR="00EA6491">
          <w:rPr>
            <w:rStyle w:val="CommentReference"/>
            <w:rFonts w:eastAsia="SimSun"/>
          </w:rPr>
          <w:commentReference w:id="27"/>
        </w:r>
        <w:r w:rsidR="00EA6491" w:rsidRPr="00D6093F">
          <w:t xml:space="preserve"> </w:t>
        </w:r>
      </w:ins>
      <w:r w:rsidR="00B07238" w:rsidRPr="00D6093F">
        <w:t>(</w:t>
      </w:r>
      <w:r w:rsidRPr="00D6093F">
        <w:t>Cl</w:t>
      </w:r>
      <w:r w:rsidR="00B07238" w:rsidRPr="00D6093F">
        <w:t>)</w:t>
      </w:r>
      <w:r w:rsidRPr="00D6093F">
        <w:t xml:space="preserve"> in the stratosphere</w:t>
      </w:r>
      <w:r w:rsidR="00B07238" w:rsidRPr="00D6093F">
        <w:t>,</w:t>
      </w:r>
      <w:r w:rsidRPr="00D6093F">
        <w:t xml:space="preserve"> and uptake by soils</w:t>
      </w:r>
      <w:r w:rsidR="00584DF2" w:rsidRPr="00D6093F">
        <w:t xml:space="preserve">. </w:t>
      </w:r>
      <w:del w:id="29" w:author="Ed Dlugokencky" w:date="2019-05-05T13:53:00Z">
        <w:r w:rsidRPr="00D6093F" w:rsidDel="00EA6491">
          <w:delText>The m</w:delText>
        </w:r>
      </w:del>
      <w:ins w:id="30" w:author="Ed Dlugokencky" w:date="2019-05-05T13:53:00Z">
        <w:r w:rsidR="00EA6491">
          <w:t>M</w:t>
        </w:r>
      </w:ins>
      <w:r w:rsidRPr="00D6093F">
        <w:t xml:space="preserve">easurements of </w:t>
      </w:r>
      <w:ins w:id="31" w:author="Ed Dlugokencky" w:date="2019-05-05T13:53:00Z">
        <w:r w:rsidR="00EA6491">
          <w:t xml:space="preserve">the global distribution of </w:t>
        </w:r>
      </w:ins>
      <w:r w:rsidRPr="00D6093F">
        <w:t xml:space="preserve">surface </w:t>
      </w:r>
      <w:r w:rsidR="00451A6D" w:rsidRPr="00D6093F">
        <w:t xml:space="preserve">methane </w:t>
      </w:r>
      <w:del w:id="32" w:author="Ed Dlugokencky" w:date="2019-05-05T13:53:00Z">
        <w:r w:rsidRPr="00D6093F" w:rsidDel="00EA6491">
          <w:delText xml:space="preserve">concentrations at a global scale </w:delText>
        </w:r>
      </w:del>
      <w:r w:rsidRPr="00D6093F">
        <w:t xml:space="preserve">beginning </w:t>
      </w:r>
      <w:del w:id="33" w:author="Ed Dlugokencky" w:date="2019-05-05T13:54:00Z">
        <w:r w:rsidRPr="00D6093F" w:rsidDel="00EA6491">
          <w:delText>from mid-1980s</w:delText>
        </w:r>
      </w:del>
      <w:ins w:id="34" w:author="Ed Dlugokencky" w:date="2019-05-05T13:54:00Z">
        <w:r w:rsidR="00EA6491">
          <w:t>in 1983</w:t>
        </w:r>
      </w:ins>
      <w:r w:rsidRPr="00D6093F">
        <w:t xml:space="preserve"> </w:t>
      </w:r>
      <w:commentRangeStart w:id="35"/>
      <w:r w:rsidRPr="00D6093F">
        <w:t xml:space="preserve">have revealed three major periods of </w:t>
      </w:r>
      <w:r w:rsidR="00451A6D" w:rsidRPr="00D6093F">
        <w:t xml:space="preserve">methane </w:t>
      </w:r>
      <w:r w:rsidRPr="00D6093F">
        <w:t>growth</w:t>
      </w:r>
      <w:commentRangeEnd w:id="35"/>
      <w:r w:rsidR="00EA6491">
        <w:rPr>
          <w:rStyle w:val="CommentReference"/>
          <w:rFonts w:eastAsia="SimSun"/>
        </w:rPr>
        <w:commentReference w:id="35"/>
      </w:r>
      <w:r w:rsidRPr="00D6093F">
        <w:t xml:space="preserve">: relatively larger increase prior to 1999 with the atmospheric </w:t>
      </w:r>
      <w:r w:rsidR="00D2082E" w:rsidRPr="00D6093F">
        <w:t xml:space="preserve">methane </w:t>
      </w:r>
      <w:r w:rsidRPr="00D6093F">
        <w:t>growth rate of about 12 ppb yr</w:t>
      </w:r>
      <w:r w:rsidRPr="00D6093F">
        <w:rPr>
          <w:vertAlign w:val="superscript"/>
        </w:rPr>
        <w:t>-1</w:t>
      </w:r>
      <w:r w:rsidRPr="00D6093F">
        <w:t xml:space="preserve"> during 1984-1991 and 5 ppb yr</w:t>
      </w:r>
      <w:r w:rsidRPr="00D6093F">
        <w:rPr>
          <w:vertAlign w:val="superscript"/>
        </w:rPr>
        <w:t>-1</w:t>
      </w:r>
      <w:r w:rsidRPr="00D6093F">
        <w:t xml:space="preserve"> during 1992-1998 (Nisbet et al., 2014; Dlugokencky et al., </w:t>
      </w:r>
      <w:r w:rsidR="005C18A9" w:rsidRPr="00D6093F">
        <w:t>2018</w:t>
      </w:r>
      <w:r w:rsidRPr="00D6093F">
        <w:t xml:space="preserve">); stabilization during 1999-2006 </w:t>
      </w:r>
      <w:r w:rsidR="00B07238" w:rsidRPr="00D6093F">
        <w:t xml:space="preserve">with </w:t>
      </w:r>
      <w:r w:rsidR="006F4BF4" w:rsidRPr="00D6093F">
        <w:t xml:space="preserve">the </w:t>
      </w:r>
      <w:r w:rsidRPr="00D6093F">
        <w:t xml:space="preserve">growth rate </w:t>
      </w:r>
      <w:r w:rsidR="00B07238" w:rsidRPr="00D6093F">
        <w:t xml:space="preserve">of </w:t>
      </w:r>
      <w:r w:rsidRPr="00D6093F">
        <w:t>0.7±0.6 ppb yr</w:t>
      </w:r>
      <w:r w:rsidRPr="00D6093F">
        <w:rPr>
          <w:vertAlign w:val="superscript"/>
        </w:rPr>
        <w:t>-1</w:t>
      </w:r>
      <w:r w:rsidRPr="00D6093F">
        <w:t xml:space="preserve"> (Dlugokencky et al., </w:t>
      </w:r>
      <w:r w:rsidR="005C18A9" w:rsidRPr="00D6093F">
        <w:t>2018</w:t>
      </w:r>
      <w:r w:rsidRPr="00D6093F">
        <w:t>); renewed growth from 2007 to 2013, with the growth rate of 5.7±1.2 ppb yr</w:t>
      </w:r>
      <w:r w:rsidRPr="00D6093F">
        <w:rPr>
          <w:vertAlign w:val="superscript"/>
        </w:rPr>
        <w:t>-1</w:t>
      </w:r>
      <w:r w:rsidRPr="00D6093F">
        <w:t xml:space="preserve"> </w:t>
      </w:r>
      <w:r w:rsidR="00B07238" w:rsidRPr="00D6093F">
        <w:t xml:space="preserve">that </w:t>
      </w:r>
      <w:r w:rsidRPr="00D6093F">
        <w:t>reached 12.6 ± 0.5 ppb yr</w:t>
      </w:r>
      <w:r w:rsidRPr="00D6093F">
        <w:rPr>
          <w:vertAlign w:val="superscript"/>
        </w:rPr>
        <w:t>-1</w:t>
      </w:r>
      <w:r w:rsidRPr="00D6093F">
        <w:t xml:space="preserve"> in 2014 </w:t>
      </w:r>
      <w:r w:rsidR="00553C12" w:rsidRPr="00D6093F">
        <w:t>and 10.0 ± 0.7 ppb yr</w:t>
      </w:r>
      <w:r w:rsidR="00553C12" w:rsidRPr="00D6093F">
        <w:rPr>
          <w:vertAlign w:val="superscript"/>
        </w:rPr>
        <w:t>-1</w:t>
      </w:r>
      <w:r w:rsidR="00553C12" w:rsidRPr="00D6093F">
        <w:t xml:space="preserve"> in 2015 </w:t>
      </w:r>
      <w:r w:rsidRPr="00D6093F">
        <w:t xml:space="preserve">(Nisbet et al., 2016; Dlugokencky et al., </w:t>
      </w:r>
      <w:r w:rsidR="005C18A9" w:rsidRPr="00D6093F">
        <w:t>2018</w:t>
      </w:r>
      <w:r w:rsidRPr="00D6093F">
        <w:t xml:space="preserve">). </w:t>
      </w:r>
    </w:p>
    <w:p w14:paraId="7A268307" w14:textId="72CCC7B9" w:rsidR="0061340F" w:rsidRPr="00D6093F" w:rsidRDefault="00F00021">
      <w:pPr>
        <w:spacing w:line="480" w:lineRule="auto"/>
      </w:pPr>
      <w:r w:rsidRPr="00D6093F">
        <w:lastRenderedPageBreak/>
        <w:t xml:space="preserve">The investigation on the drivers for the observed </w:t>
      </w:r>
      <w:r w:rsidR="008901AC" w:rsidRPr="00D6093F">
        <w:t>m</w:t>
      </w:r>
      <w:r w:rsidR="00D2082E" w:rsidRPr="00D6093F">
        <w:t>ethane trend</w:t>
      </w:r>
      <w:r w:rsidRPr="00D6093F">
        <w:t xml:space="preserve"> and interannual variability has mainly focused on the changes in </w:t>
      </w:r>
      <w:r w:rsidR="00B07238" w:rsidRPr="00D6093F">
        <w:t xml:space="preserve">global methane </w:t>
      </w:r>
      <w:r w:rsidRPr="00D6093F">
        <w:t xml:space="preserve">budget. While anthropogenic activities have been widely considered to largely contribute to the long-term </w:t>
      </w:r>
      <w:r w:rsidR="00266CF8" w:rsidRPr="00D6093F">
        <w:t xml:space="preserve">methane </w:t>
      </w:r>
      <w:r w:rsidRPr="00D6093F">
        <w:t xml:space="preserve">increase since pre-industrial (Dlugokencky et al., 2011), there is no consensus on the drivers for the </w:t>
      </w:r>
      <w:r w:rsidR="00266CF8" w:rsidRPr="00D6093F">
        <w:t xml:space="preserve">methane </w:t>
      </w:r>
      <w:r w:rsidRPr="00D6093F">
        <w:t xml:space="preserve">stabilization during 1999-2006 and renewed growth since 2007 in the scientific community. Previous studies have attributed the stabilization during 1999-2006 to the combined effects of increased anthropogenic emissions with decreased wetland emissions (Bousquet et al., 2006), </w:t>
      </w:r>
      <w:r w:rsidR="00952944" w:rsidRPr="00D6093F">
        <w:t>decreased</w:t>
      </w:r>
      <w:r w:rsidRPr="00D6093F">
        <w:t xml:space="preserve"> fossil fuel emissions </w:t>
      </w:r>
      <w:r w:rsidRPr="00D6093F">
        <w:rPr>
          <w:color w:val="000000"/>
        </w:rPr>
        <w:t xml:space="preserve">(Dlugokencky et al., 2003; Simpson </w:t>
      </w:r>
      <w:r w:rsidRPr="00D6093F">
        <w:t>et al., 2012</w:t>
      </w:r>
      <w:r w:rsidR="00DC47FB" w:rsidRPr="00D6093F">
        <w:t>; Schaefer et al., 2016</w:t>
      </w:r>
      <w:r w:rsidRPr="00D6093F">
        <w:t xml:space="preserve">) or rice paddies emissions (Kai et al., 2011), stable emissions from microbial and fossil fuel sources (Levin et al., 2012), or variations of </w:t>
      </w:r>
      <w:r w:rsidR="00266CF8" w:rsidRPr="00D6093F">
        <w:t xml:space="preserve">methane </w:t>
      </w:r>
      <w:r w:rsidRPr="00D6093F">
        <w:t xml:space="preserve">sinks (Rigby et al., 2008; Montzka et al., 2011; Schaefer et al., 2016). The observed renewed growth since 2007 has been </w:t>
      </w:r>
      <w:r w:rsidR="00952944" w:rsidRPr="00D6093F">
        <w:t>explained on the basis of</w:t>
      </w:r>
      <w:r w:rsidRPr="00D6093F">
        <w:t xml:space="preserve"> increases in wetland emissions (</w:t>
      </w:r>
      <w:r w:rsidR="00384668" w:rsidRPr="00D6093F">
        <w:t>Dlugokencky et al., 20</w:t>
      </w:r>
      <w:r w:rsidR="00384668">
        <w:t>09</w:t>
      </w:r>
      <w:r w:rsidR="00384668" w:rsidRPr="00D6093F">
        <w:t xml:space="preserve">; </w:t>
      </w:r>
      <w:r w:rsidRPr="00D6093F">
        <w:t>Bousquet et al., 2011; Nisbet et al., 2016), increases in agricultural emissions (Schaefer et al., 2016</w:t>
      </w:r>
      <w:r w:rsidRPr="00D6093F">
        <w:rPr>
          <w:color w:val="000000"/>
        </w:rPr>
        <w:t xml:space="preserve">), increases in fossil fuel emissions (Rice et al., </w:t>
      </w:r>
      <w:r w:rsidRPr="00D6093F">
        <w:t>2016</w:t>
      </w:r>
      <w:r w:rsidR="00B149D4" w:rsidRPr="00D6093F">
        <w:t>; Worden et al., 2017</w:t>
      </w:r>
      <w:r w:rsidRPr="00D6093F">
        <w:t>), or decreases in sources compensated by decreases in sinks due to OH levels (Turner et al., 2017</w:t>
      </w:r>
      <w:r w:rsidR="00AC6660" w:rsidRPr="00D6093F">
        <w:t>;</w:t>
      </w:r>
      <w:r w:rsidRPr="00D6093F">
        <w:t xml:space="preserve"> Rigby et al</w:t>
      </w:r>
      <w:r w:rsidR="00AC6660" w:rsidRPr="00D6093F">
        <w:t>, 2017)</w:t>
      </w:r>
      <w:r w:rsidRPr="00D6093F">
        <w:t xml:space="preserve">. These different explanations </w:t>
      </w:r>
      <w:r w:rsidR="00B149D4" w:rsidRPr="00D6093F">
        <w:t xml:space="preserve">reflect </w:t>
      </w:r>
      <w:r w:rsidRPr="00D6093F">
        <w:t xml:space="preserve">limitations in our understanding of recent changes in the </w:t>
      </w:r>
      <w:r w:rsidR="00266CF8" w:rsidRPr="00D6093F">
        <w:t xml:space="preserve">methane </w:t>
      </w:r>
      <w:r w:rsidRPr="00D6093F">
        <w:t>and its budget.</w:t>
      </w:r>
    </w:p>
    <w:p w14:paraId="1707A96B" w14:textId="0D58D173" w:rsidR="0072384D" w:rsidRPr="00D6093F" w:rsidRDefault="00F00021">
      <w:pPr>
        <w:spacing w:line="480" w:lineRule="auto"/>
      </w:pPr>
      <w:r w:rsidRPr="00D6093F">
        <w:t xml:space="preserve">Previous work has generally combined observations of </w:t>
      </w:r>
      <w:r w:rsidR="00266CF8" w:rsidRPr="00D6093F">
        <w:t>methane</w:t>
      </w:r>
      <w:ins w:id="36" w:author="Ed Dlugokencky" w:date="2019-05-05T13:59:00Z">
        <w:r w:rsidR="00392738">
          <w:t xml:space="preserve"> and</w:t>
        </w:r>
      </w:ins>
      <w:ins w:id="37" w:author="Ed Dlugokencky" w:date="2019-05-05T13:58:00Z">
        <w:r w:rsidR="00392738">
          <w:t xml:space="preserve"> its </w:t>
        </w:r>
      </w:ins>
      <w:ins w:id="38" w:author="Ed Dlugokencky" w:date="2019-05-05T13:59:00Z">
        <w:r w:rsidR="00392738">
          <w:t>δ</w:t>
        </w:r>
        <w:r w:rsidR="00392738" w:rsidRPr="00392738">
          <w:rPr>
            <w:vertAlign w:val="superscript"/>
            <w:rPrChange w:id="39" w:author="Ed Dlugokencky" w:date="2019-05-05T13:59:00Z">
              <w:rPr/>
            </w:rPrChange>
          </w:rPr>
          <w:t>13</w:t>
        </w:r>
        <w:r w:rsidR="00392738">
          <w:t>C</w:t>
        </w:r>
      </w:ins>
      <w:del w:id="40" w:author="Ed Dlugokencky" w:date="2019-05-05T13:59:00Z">
        <w:r w:rsidR="00266CF8" w:rsidRPr="00D6093F" w:rsidDel="00392738">
          <w:delText xml:space="preserve"> </w:delText>
        </w:r>
      </w:del>
      <w:del w:id="41" w:author="Ed Dlugokencky" w:date="2019-05-05T13:58:00Z">
        <w:r w:rsidRPr="00D6093F" w:rsidDel="00392738">
          <w:delText>or</w:delText>
        </w:r>
      </w:del>
      <w:r w:rsidRPr="00D6093F">
        <w:t xml:space="preserve"> </w:t>
      </w:r>
      <w:del w:id="42" w:author="Ed Dlugokencky" w:date="2019-05-05T13:59:00Z">
        <w:r w:rsidRPr="00D6093F" w:rsidDel="00392738">
          <w:delText xml:space="preserve">its </w:delText>
        </w:r>
      </w:del>
      <w:ins w:id="43" w:author="Ed Dlugokencky" w:date="2019-05-05T13:59:00Z">
        <w:r w:rsidR="00392738">
          <w:t>with</w:t>
        </w:r>
        <w:r w:rsidR="00392738" w:rsidRPr="00D6093F">
          <w:t xml:space="preserve"> </w:t>
        </w:r>
      </w:ins>
      <w:r w:rsidRPr="00D6093F">
        <w:t xml:space="preserve">isotopic source signatures </w:t>
      </w:r>
      <w:ins w:id="44" w:author="Ed Dlugokencky" w:date="2019-05-05T13:59:00Z">
        <w:r w:rsidR="00392738">
          <w:t xml:space="preserve">weighted by their emissions </w:t>
        </w:r>
      </w:ins>
      <w:r w:rsidRPr="00D6093F">
        <w:t xml:space="preserve">with inverse models (top-down), process-based models (bottom-up), or box models to estimate methane </w:t>
      </w:r>
      <w:del w:id="45" w:author="Ed Dlugokencky" w:date="2019-05-05T14:00:00Z">
        <w:r w:rsidRPr="00D6093F" w:rsidDel="00392738">
          <w:delText xml:space="preserve">sources </w:delText>
        </w:r>
      </w:del>
      <w:ins w:id="46" w:author="Ed Dlugokencky" w:date="2019-05-05T14:00:00Z">
        <w:r w:rsidR="00392738">
          <w:t>emissions</w:t>
        </w:r>
        <w:r w:rsidR="00392738" w:rsidRPr="00D6093F">
          <w:t xml:space="preserve"> </w:t>
        </w:r>
      </w:ins>
      <w:r w:rsidRPr="00D6093F">
        <w:t>and sinks</w:t>
      </w:r>
      <w:r w:rsidR="00B07238" w:rsidRPr="00D6093F">
        <w:t xml:space="preserve"> and their variability</w:t>
      </w:r>
      <w:r w:rsidRPr="00D6093F">
        <w:t xml:space="preserve"> (Bousquet et al., 2006; Monteil et al., 2011; Rigby et al., 2012; Bloom et al., 2012; Kirschke et al., 2013; Ghosh et al., 2015; Schwietzke et al., 2016; Schaefer et al., 2016; Nisbet et al., 2014, 2016; </w:t>
      </w:r>
      <w:r w:rsidR="00BC17EF" w:rsidRPr="00D6093F">
        <w:t>Dalsøren</w:t>
      </w:r>
      <w:r w:rsidRPr="00D6093F">
        <w:t xml:space="preserve"> et al., 2016; Turner et al., 2017</w:t>
      </w:r>
      <w:r w:rsidR="00CE25E9" w:rsidRPr="00D6093F">
        <w:t>; Rigby et al., 2017</w:t>
      </w:r>
      <w:r w:rsidRPr="00D6093F">
        <w:t xml:space="preserve">). Inverse models use </w:t>
      </w:r>
      <w:r w:rsidRPr="00D6093F">
        <w:lastRenderedPageBreak/>
        <w:t xml:space="preserve">observations to derive emissions but usually prescribe climatological OH, </w:t>
      </w:r>
      <w:commentRangeStart w:id="47"/>
      <w:ins w:id="48" w:author="Ed Dlugokencky" w:date="2019-05-05T14:00:00Z">
        <w:r w:rsidR="00392738" w:rsidRPr="00655CB2">
          <w:t>O(</w:t>
        </w:r>
        <w:r w:rsidR="00392738" w:rsidRPr="00655CB2">
          <w:rPr>
            <w:vertAlign w:val="superscript"/>
          </w:rPr>
          <w:t>1</w:t>
        </w:r>
        <w:r w:rsidR="00392738" w:rsidRPr="00655CB2">
          <w:t>D)</w:t>
        </w:r>
        <w:commentRangeEnd w:id="47"/>
        <w:r w:rsidR="00392738">
          <w:rPr>
            <w:rStyle w:val="CommentReference"/>
            <w:rFonts w:eastAsia="SimSun"/>
          </w:rPr>
          <w:commentReference w:id="47"/>
        </w:r>
      </w:ins>
      <w:del w:id="49" w:author="Ed Dlugokencky" w:date="2019-05-05T14:00:00Z">
        <w:r w:rsidRPr="00D6093F" w:rsidDel="00392738">
          <w:delText>O</w:delText>
        </w:r>
        <w:r w:rsidRPr="00D6093F" w:rsidDel="00392738">
          <w:rPr>
            <w:vertAlign w:val="superscript"/>
          </w:rPr>
          <w:delText>1</w:delText>
        </w:r>
        <w:r w:rsidRPr="00D6093F" w:rsidDel="00392738">
          <w:delText>D</w:delText>
        </w:r>
      </w:del>
      <w:r w:rsidRPr="00D6093F">
        <w:t>, and Cl levels or loss rates (</w:t>
      </w:r>
      <w:r w:rsidR="00DC47FB" w:rsidRPr="00D6093F">
        <w:t xml:space="preserve">e.g., </w:t>
      </w:r>
      <w:r w:rsidRPr="00D6093F">
        <w:t>Rice et al., 2016; Tsuruta et al., 2017</w:t>
      </w:r>
      <w:r w:rsidR="00001218" w:rsidRPr="00D6093F">
        <w:t>)</w:t>
      </w:r>
      <w:r w:rsidR="001A1409" w:rsidRPr="00D6093F">
        <w:t>. B</w:t>
      </w:r>
      <w:r w:rsidRPr="00D6093F">
        <w:t>ox-models</w:t>
      </w:r>
      <w:r w:rsidR="001A1409" w:rsidRPr="00D6093F">
        <w:t>, on other hand,</w:t>
      </w:r>
      <w:r w:rsidRPr="00D6093F">
        <w:t xml:space="preserve"> </w:t>
      </w:r>
      <w:r w:rsidR="001A1409" w:rsidRPr="00D6093F">
        <w:t xml:space="preserve">use methane observations together with those of other proxy chemicals (e.g., </w:t>
      </w:r>
      <w:r w:rsidR="001A1409" w:rsidRPr="00D6093F">
        <w:rPr>
          <w:vertAlign w:val="superscript"/>
        </w:rPr>
        <w:t>13</w:t>
      </w:r>
      <w:r w:rsidR="001A1409" w:rsidRPr="00D6093F">
        <w:t>C/</w:t>
      </w:r>
      <w:r w:rsidR="001A1409" w:rsidRPr="00D6093F">
        <w:rPr>
          <w:vertAlign w:val="superscript"/>
        </w:rPr>
        <w:t>12</w:t>
      </w:r>
      <w:r w:rsidR="001A1409" w:rsidRPr="00D6093F">
        <w:t xml:space="preserve">C ratio, ethane, carbon monoxide, methyl chloroform) to </w:t>
      </w:r>
      <w:r w:rsidRPr="00D6093F">
        <w:t>provide</w:t>
      </w:r>
      <w:r w:rsidR="00F30D29" w:rsidRPr="00D6093F">
        <w:t xml:space="preserve"> information on </w:t>
      </w:r>
      <w:ins w:id="50" w:author="Ed Dlugokencky" w:date="2019-05-05T14:01:00Z">
        <w:r w:rsidR="00392738">
          <w:t xml:space="preserve">the </w:t>
        </w:r>
      </w:ins>
      <w:r w:rsidR="00F30D29" w:rsidRPr="00D6093F">
        <w:t xml:space="preserve">global methane budget </w:t>
      </w:r>
      <w:r w:rsidR="00AB1B19" w:rsidRPr="00D6093F">
        <w:t xml:space="preserve">(e.g., </w:t>
      </w:r>
      <w:r w:rsidR="00B42541" w:rsidRPr="00D6093F">
        <w:t>Schaefer et al., 2016; Turner et al., 2017</w:t>
      </w:r>
      <w:r w:rsidR="00AB1B19" w:rsidRPr="00D6093F">
        <w:t xml:space="preserve">) </w:t>
      </w:r>
      <w:r w:rsidRPr="00D6093F">
        <w:t xml:space="preserve">but lack information on spatial variability or regional characteristics. </w:t>
      </w:r>
      <w:r w:rsidR="00001218" w:rsidRPr="00D6093F">
        <w:t>With</w:t>
      </w:r>
      <w:r w:rsidR="0072384D" w:rsidRPr="00D6093F">
        <w:t xml:space="preserve"> </w:t>
      </w:r>
      <w:r w:rsidR="0072384D" w:rsidRPr="00844EAB">
        <w:t>process-based model</w:t>
      </w:r>
      <w:r w:rsidR="00BC6C48" w:rsidRPr="00D6093F">
        <w:t>s</w:t>
      </w:r>
      <w:r w:rsidR="0072384D" w:rsidRPr="00D6093F">
        <w:t xml:space="preserve"> (e.g. wetlands) </w:t>
      </w:r>
      <w:r w:rsidR="00001218" w:rsidRPr="00844EAB">
        <w:t>and</w:t>
      </w:r>
      <w:r w:rsidR="0072384D" w:rsidRPr="00D6093F">
        <w:t xml:space="preserve"> inventories representing different source types (e.g. </w:t>
      </w:r>
      <w:r w:rsidR="00BC6C48" w:rsidRPr="00844EAB">
        <w:t>fossil fuel</w:t>
      </w:r>
      <w:r w:rsidR="0072384D" w:rsidRPr="00D6093F">
        <w:t xml:space="preserve"> emissions)</w:t>
      </w:r>
      <w:r w:rsidR="00001218" w:rsidRPr="00844EAB">
        <w:t xml:space="preserve"> to drive chemistry transport models, </w:t>
      </w:r>
      <w:ins w:id="51" w:author="Ed Dlugokencky" w:date="2019-05-05T14:01:00Z">
        <w:r w:rsidR="00392738">
          <w:t xml:space="preserve">the </w:t>
        </w:r>
      </w:ins>
      <w:r w:rsidR="00001218" w:rsidRPr="00844EAB">
        <w:t xml:space="preserve">bottom-up approach is able to estimate the </w:t>
      </w:r>
      <w:r w:rsidR="00001218" w:rsidRPr="00D6093F">
        <w:t xml:space="preserve">methane budget for all individual sources </w:t>
      </w:r>
      <w:r w:rsidR="00001218" w:rsidRPr="00844EAB">
        <w:t>and sinks. However, without observational constraint</w:t>
      </w:r>
      <w:ins w:id="52" w:author="Ed Dlugokencky" w:date="2019-05-05T14:02:00Z">
        <w:r w:rsidR="00392738">
          <w:t>s</w:t>
        </w:r>
      </w:ins>
      <w:r w:rsidR="00001218" w:rsidRPr="00844EAB">
        <w:t xml:space="preserve">, there is a potential bias in </w:t>
      </w:r>
      <w:r w:rsidR="00001218" w:rsidRPr="00D6093F">
        <w:t>the total methane emissions derived from a combination of independent bottom-up estimates</w:t>
      </w:r>
      <w:r w:rsidR="00001218" w:rsidRPr="00844EAB">
        <w:t xml:space="preserve"> (Saunois et al., 2016).</w:t>
      </w:r>
      <w:r w:rsidR="00B72277" w:rsidRPr="00D6093F">
        <w:t xml:space="preserve"> </w:t>
      </w:r>
    </w:p>
    <w:p w14:paraId="4CC487C3" w14:textId="6533FBDB" w:rsidR="0061340F" w:rsidRPr="00D6093F" w:rsidRDefault="00F00021">
      <w:pPr>
        <w:spacing w:line="480" w:lineRule="auto"/>
      </w:pPr>
      <w:r w:rsidRPr="00D6093F">
        <w:t xml:space="preserve">Bottom-up global Earth System Models (ESMs) that realistically simulate the physical, chemical, and biogeochemical processes as well as interactions and feedbacks among these processes are </w:t>
      </w:r>
      <w:r w:rsidR="00AB1B19" w:rsidRPr="00D6093F">
        <w:t xml:space="preserve">useful </w:t>
      </w:r>
      <w:r w:rsidRPr="00D6093F">
        <w:t xml:space="preserve">tools to characterize the global methane cycle, and quantify the global methane budget and impacts on composition and climate. </w:t>
      </w:r>
      <w:r w:rsidR="00CC4330" w:rsidRPr="00D6093F">
        <w:t xml:space="preserve">Dalsøren et al. (2016) investigated the atmospheric methane evolution by driving a chemistry transport model with bottom-up emissions. </w:t>
      </w:r>
      <w:r w:rsidR="00B149D4" w:rsidRPr="00D6093F">
        <w:t>While their model results are able to match the observed time evolution of methane</w:t>
      </w:r>
      <w:r w:rsidR="00046DAB" w:rsidRPr="00D6093F">
        <w:t xml:space="preserve">, </w:t>
      </w:r>
      <w:r w:rsidR="00CC4330" w:rsidRPr="00D6093F">
        <w:t xml:space="preserve">without emission adjustments, surface methane is largely underpredicted in their </w:t>
      </w:r>
      <w:r w:rsidR="001A1409" w:rsidRPr="00D6093F">
        <w:t>study</w:t>
      </w:r>
      <w:r w:rsidR="00CC4330" w:rsidRPr="00D6093F">
        <w:t xml:space="preserve">. Ghosh et al. (2015) optimized bottom-up emission data to investigate methane trends, however, OH trends and interannual variability were not considered in their chemistry transport model. </w:t>
      </w:r>
      <w:r w:rsidRPr="00D6093F">
        <w:t xml:space="preserve">Here, we apply the full chemistry version of the Geophysical Fluid Dynamics Laboratory (GFDL) new-generation Atmospheric Model, version 4 (AM4, Zhao et al., 2018a, b) to investigate the evolution of methane over </w:t>
      </w:r>
      <w:del w:id="53" w:author="Ed Dlugokencky" w:date="2019-05-05T14:02:00Z">
        <w:r w:rsidRPr="00D6093F" w:rsidDel="00392738">
          <w:delText xml:space="preserve">the </w:delText>
        </w:r>
      </w:del>
      <w:r w:rsidRPr="00D6093F">
        <w:t>1980-2014</w:t>
      </w:r>
      <w:del w:id="54" w:author="Ed Dlugokencky" w:date="2019-05-05T14:02:00Z">
        <w:r w:rsidRPr="00D6093F" w:rsidDel="00392738">
          <w:delText xml:space="preserve"> time period</w:delText>
        </w:r>
      </w:del>
      <w:r w:rsidRPr="00D6093F">
        <w:t>. Our main objectives are to</w:t>
      </w:r>
      <w:r w:rsidRPr="00D6093F">
        <w:rPr>
          <w:b/>
        </w:rPr>
        <w:t xml:space="preserve"> </w:t>
      </w:r>
      <w:r w:rsidRPr="00D6093F">
        <w:t xml:space="preserve">improve the representation of methane in GFDL-AM4, comprehensively evaluate the model performance of </w:t>
      </w:r>
      <w:r w:rsidRPr="00D6093F">
        <w:lastRenderedPageBreak/>
        <w:t xml:space="preserve">methane predictions with improved representation of methane budget, and </w:t>
      </w:r>
      <w:r w:rsidR="00046DAB" w:rsidRPr="00D6093F">
        <w:t xml:space="preserve">investigate </w:t>
      </w:r>
      <w:r w:rsidRPr="00D6093F">
        <w:t xml:space="preserve">possible reasons for the </w:t>
      </w:r>
      <w:r w:rsidR="008901AC" w:rsidRPr="00D6093F">
        <w:t>m</w:t>
      </w:r>
      <w:r w:rsidR="00D2082E" w:rsidRPr="00D6093F">
        <w:t>ethane trend</w:t>
      </w:r>
      <w:r w:rsidRPr="00D6093F">
        <w:t xml:space="preserve">s and variability. This paper is structured as follows: Section 2 describes the modeling approach, emission </w:t>
      </w:r>
      <w:r w:rsidR="00753F19" w:rsidRPr="00D6093F">
        <w:t>inventories</w:t>
      </w:r>
      <w:r w:rsidRPr="00D6093F">
        <w:t xml:space="preserve">, and observations used for model evaluation. Results of the model evaluation, global methane budget analysis, and </w:t>
      </w:r>
      <w:r w:rsidR="00753F19" w:rsidRPr="00D6093F">
        <w:t>model sensitivities</w:t>
      </w:r>
      <w:r w:rsidRPr="00D6093F">
        <w:t xml:space="preserve"> are presented in Section 3. Finally, Section 4 </w:t>
      </w:r>
      <w:r w:rsidR="00753F19" w:rsidRPr="00D6093F">
        <w:t xml:space="preserve">summarizes the results and </w:t>
      </w:r>
      <w:r w:rsidRPr="00D6093F">
        <w:t>discusses the implication of these results.</w:t>
      </w:r>
    </w:p>
    <w:p w14:paraId="4E063A0A" w14:textId="77777777" w:rsidR="0061340F" w:rsidRPr="00D6093F" w:rsidRDefault="0061340F">
      <w:pPr>
        <w:spacing w:line="480" w:lineRule="auto"/>
      </w:pPr>
    </w:p>
    <w:p w14:paraId="5FED6EC4" w14:textId="77777777" w:rsidR="0061340F" w:rsidRPr="00D6093F" w:rsidRDefault="00F00021">
      <w:pPr>
        <w:spacing w:line="480" w:lineRule="auto"/>
        <w:rPr>
          <w:b/>
        </w:rPr>
      </w:pPr>
      <w:r w:rsidRPr="00D6093F">
        <w:rPr>
          <w:b/>
        </w:rPr>
        <w:t>2 Methodology and data</w:t>
      </w:r>
    </w:p>
    <w:p w14:paraId="32BF4CF1" w14:textId="0004A11B" w:rsidR="0061340F" w:rsidRPr="00D6093F" w:rsidRDefault="00F00021">
      <w:pPr>
        <w:spacing w:line="480" w:lineRule="auto"/>
        <w:rPr>
          <w:b/>
        </w:rPr>
      </w:pPr>
      <w:r w:rsidRPr="00D6093F">
        <w:rPr>
          <w:b/>
        </w:rPr>
        <w:t>2.1 Model description</w:t>
      </w:r>
      <w:r w:rsidR="00150071" w:rsidRPr="00D6093F">
        <w:rPr>
          <w:b/>
        </w:rPr>
        <w:t xml:space="preserve"> and initialization</w:t>
      </w:r>
    </w:p>
    <w:p w14:paraId="31D3D6CC" w14:textId="1263C021" w:rsidR="00553C12" w:rsidRPr="00D6093F" w:rsidRDefault="00F00021" w:rsidP="00E73EB6">
      <w:pPr>
        <w:spacing w:line="480" w:lineRule="auto"/>
      </w:pPr>
      <w:r w:rsidRPr="00D6093F">
        <w:t>We use the full chemistry version of the next generation NOAA Geophysical Fluid Dynamics Laboratory chemistry-climate model, GFDL-AM4 (Zhao et al., 2018a, b)</w:t>
      </w:r>
      <w:r w:rsidR="00B56DE5" w:rsidRPr="00D6093F">
        <w:t xml:space="preserve">. </w:t>
      </w:r>
      <w:r w:rsidRPr="00D6093F">
        <w:t xml:space="preserve">Detailed description of the physics and dynamics in AM4 is provided by Zhao et al. (2018a, b). AM4 with full interactive chemistry </w:t>
      </w:r>
      <w:r w:rsidR="005A22E6" w:rsidRPr="00D6093F">
        <w:t xml:space="preserve">used in this is work is described by </w:t>
      </w:r>
      <w:r w:rsidR="00607624" w:rsidRPr="00D6093F">
        <w:t xml:space="preserve">Schnell et al. </w:t>
      </w:r>
      <w:r w:rsidR="00FB4D32" w:rsidRPr="00D6093F">
        <w:t>(</w:t>
      </w:r>
      <w:r w:rsidR="00607624" w:rsidRPr="00D6093F">
        <w:t>2018)</w:t>
      </w:r>
      <w:r w:rsidR="005A22E6" w:rsidRPr="00D6093F">
        <w:t xml:space="preserve">. In its standard form, this model setup consists of a cubed sphere finite-volume dynamical core with a horizontal resolution of ~100 km with 49 vertical levels extending from the surface up to ~80 km. The </w:t>
      </w:r>
      <w:r w:rsidR="006172CD" w:rsidRPr="00D6093F">
        <w:t>model’s lowermost</w:t>
      </w:r>
      <w:r w:rsidR="005A22E6" w:rsidRPr="00D6093F">
        <w:t xml:space="preserve"> </w:t>
      </w:r>
      <w:r w:rsidR="006172CD" w:rsidRPr="00D6093F">
        <w:t>level</w:t>
      </w:r>
      <w:r w:rsidR="005A22E6" w:rsidRPr="00D6093F">
        <w:t xml:space="preserve"> is approximately 30 m thick.</w:t>
      </w:r>
      <w:r w:rsidR="00607624" w:rsidRPr="00D6093F">
        <w:t xml:space="preserve"> </w:t>
      </w:r>
      <w:r w:rsidR="006172CD" w:rsidRPr="00D6093F">
        <w:t>The chemistry and aerosol physics in this model have been updated from the previous version of</w:t>
      </w:r>
      <w:del w:id="55" w:author="Ed Dlugokencky" w:date="2019-05-05T14:03:00Z">
        <w:r w:rsidR="006172CD" w:rsidRPr="00D6093F" w:rsidDel="00392738">
          <w:delText xml:space="preserve"> this model</w:delText>
        </w:r>
      </w:del>
      <w:r w:rsidR="006172CD" w:rsidRPr="00D6093F">
        <w:t xml:space="preserve"> (GFDL-AM3; Naik et al., 2013) as described by </w:t>
      </w:r>
      <w:r w:rsidRPr="00D6093F">
        <w:t xml:space="preserve">Mao et al. </w:t>
      </w:r>
      <w:r w:rsidR="00E73EB6" w:rsidRPr="00D6093F">
        <w:t>(</w:t>
      </w:r>
      <w:r w:rsidRPr="00D6093F">
        <w:t xml:space="preserve">2013a, b) </w:t>
      </w:r>
      <w:r w:rsidR="00E73EB6" w:rsidRPr="00D6093F">
        <w:t xml:space="preserve">and </w:t>
      </w:r>
      <w:r w:rsidRPr="00D6093F">
        <w:t>Paulot et al</w:t>
      </w:r>
      <w:r w:rsidR="00E73EB6" w:rsidRPr="00D6093F">
        <w:t>. (</w:t>
      </w:r>
      <w:r w:rsidRPr="00D6093F">
        <w:t xml:space="preserve">2016). </w:t>
      </w:r>
      <w:r w:rsidR="008259B2" w:rsidRPr="00D6093F">
        <w:t xml:space="preserve">There are </w:t>
      </w:r>
      <w:del w:id="56" w:author="Ed Dlugokencky" w:date="2019-05-05T14:03:00Z">
        <w:r w:rsidR="008259B2" w:rsidRPr="00D6093F" w:rsidDel="00392738">
          <w:delText xml:space="preserve">total </w:delText>
        </w:r>
      </w:del>
      <w:r w:rsidR="008259B2" w:rsidRPr="00D6093F">
        <w:t xml:space="preserve">102 </w:t>
      </w:r>
      <w:ins w:id="57" w:author="Ed Dlugokencky" w:date="2019-05-05T14:03:00Z">
        <w:r w:rsidR="00392738" w:rsidRPr="00D6093F">
          <w:t xml:space="preserve">total </w:t>
        </w:r>
      </w:ins>
      <w:r w:rsidR="008259B2" w:rsidRPr="00D6093F">
        <w:t>advected gas tracers and 18 aerosol tracers, 44 photolysis</w:t>
      </w:r>
      <w:ins w:id="58" w:author="Ed Dlugokencky" w:date="2019-05-05T14:03:00Z">
        <w:r w:rsidR="00392738">
          <w:t xml:space="preserve"> reactions</w:t>
        </w:r>
      </w:ins>
      <w:r w:rsidR="008259B2" w:rsidRPr="00D6093F">
        <w:t xml:space="preserve">, and 205 chemical reactions included in the chemical mechanism in </w:t>
      </w:r>
      <w:r w:rsidR="006172CD" w:rsidRPr="00D6093F">
        <w:t xml:space="preserve">this </w:t>
      </w:r>
      <w:r w:rsidR="008259B2" w:rsidRPr="00D6093F">
        <w:t xml:space="preserve">version of AM4 with full interactive </w:t>
      </w:r>
      <w:r w:rsidR="00553C12" w:rsidRPr="00D6093F">
        <w:t>tropospheric and stratospheric chemistry.</w:t>
      </w:r>
    </w:p>
    <w:p w14:paraId="7AA99005" w14:textId="5F59007B" w:rsidR="00914536" w:rsidRPr="00D6093F" w:rsidRDefault="008259B2" w:rsidP="00E73EB6">
      <w:pPr>
        <w:spacing w:line="480" w:lineRule="auto"/>
      </w:pPr>
      <w:r w:rsidRPr="00D6093F">
        <w:t xml:space="preserve">The standard AM4 </w:t>
      </w:r>
      <w:r w:rsidR="006172CD" w:rsidRPr="00D6093F">
        <w:t xml:space="preserve">configuration </w:t>
      </w:r>
      <w:r w:rsidRPr="00D6093F">
        <w:t xml:space="preserve">uses global annual mean methane </w:t>
      </w:r>
      <w:commentRangeStart w:id="59"/>
      <w:r w:rsidRPr="00D6093F">
        <w:t>concentrations</w:t>
      </w:r>
      <w:commentRangeEnd w:id="59"/>
      <w:r w:rsidR="00392738">
        <w:rPr>
          <w:rStyle w:val="CommentReference"/>
          <w:rFonts w:eastAsia="SimSun"/>
        </w:rPr>
        <w:commentReference w:id="59"/>
      </w:r>
      <w:r w:rsidRPr="00D6093F">
        <w:t xml:space="preserve"> as lower boundary conditions to simulate the atmospheric distribution of methane. Although the model </w:t>
      </w:r>
      <w:r w:rsidRPr="00D6093F">
        <w:lastRenderedPageBreak/>
        <w:t xml:space="preserve">simulates reasonable global mean methane abundances, large biases exist in the simulated latitudinal distribution and seasonal cycle. This modeling framework also does not allow for the full characterization of the drivers of methane trends and variability. To overcome this issue, we updated AM4 to be driven by methane emissions. Table 1 provides information on the emission datasets used in this work. Surface emissions from anthropogenic sources, </w:t>
      </w:r>
      <w:r w:rsidR="00B566BA" w:rsidRPr="00D6093F">
        <w:t>including</w:t>
      </w:r>
      <w:r w:rsidRPr="00D6093F">
        <w:t xml:space="preserve"> agriculture </w:t>
      </w:r>
      <w:del w:id="60" w:author="Ed Dlugokencky" w:date="2019-05-05T14:05:00Z">
        <w:r w:rsidR="00B566BA" w:rsidRPr="00D6093F" w:rsidDel="00392738">
          <w:delText xml:space="preserve">sector </w:delText>
        </w:r>
      </w:del>
      <w:r w:rsidRPr="00D6093F">
        <w:t xml:space="preserve">(AGR), energy </w:t>
      </w:r>
      <w:r w:rsidR="00B566BA" w:rsidRPr="00D6093F">
        <w:t xml:space="preserve">production </w:t>
      </w:r>
      <w:del w:id="61" w:author="Ed Dlugokencky" w:date="2019-05-05T14:05:00Z">
        <w:r w:rsidR="00B566BA" w:rsidRPr="00D6093F" w:rsidDel="00392738">
          <w:delText xml:space="preserve">sector </w:delText>
        </w:r>
      </w:del>
      <w:r w:rsidRPr="00D6093F">
        <w:t xml:space="preserve">(ENE), industry </w:t>
      </w:r>
      <w:del w:id="62" w:author="Ed Dlugokencky" w:date="2019-05-05T14:05:00Z">
        <w:r w:rsidR="00B566BA" w:rsidRPr="00D6093F" w:rsidDel="00392738">
          <w:delText xml:space="preserve">sector </w:delText>
        </w:r>
      </w:del>
      <w:r w:rsidRPr="00D6093F">
        <w:t xml:space="preserve">(IND), </w:t>
      </w:r>
      <w:r w:rsidR="00B566BA" w:rsidRPr="00D6093F">
        <w:t xml:space="preserve">road </w:t>
      </w:r>
      <w:r w:rsidRPr="00D6093F">
        <w:t>transportation</w:t>
      </w:r>
      <w:del w:id="63" w:author="Ed Dlugokencky" w:date="2019-05-05T14:05:00Z">
        <w:r w:rsidRPr="00D6093F" w:rsidDel="00615F51">
          <w:delText xml:space="preserve"> </w:delText>
        </w:r>
        <w:r w:rsidR="00B566BA" w:rsidRPr="00D6093F" w:rsidDel="00615F51">
          <w:delText>sector</w:delText>
        </w:r>
      </w:del>
      <w:r w:rsidR="00B566BA" w:rsidRPr="00D6093F">
        <w:t xml:space="preserve"> </w:t>
      </w:r>
      <w:r w:rsidRPr="00D6093F">
        <w:t>(TRA), resident</w:t>
      </w:r>
      <w:r w:rsidR="00B566BA" w:rsidRPr="00D6093F">
        <w:t>ial,</w:t>
      </w:r>
      <w:r w:rsidRPr="00D6093F">
        <w:t xml:space="preserve"> commercial</w:t>
      </w:r>
      <w:r w:rsidR="00B566BA" w:rsidRPr="00D6093F">
        <w:t>, and other</w:t>
      </w:r>
      <w:r w:rsidRPr="00D6093F">
        <w:t xml:space="preserve"> sector</w:t>
      </w:r>
      <w:ins w:id="64" w:author="Ed Dlugokencky" w:date="2019-05-05T14:05:00Z">
        <w:r w:rsidR="00615F51">
          <w:t>s</w:t>
        </w:r>
      </w:ins>
      <w:r w:rsidRPr="00D6093F">
        <w:t xml:space="preserve"> (RCO), waste </w:t>
      </w:r>
      <w:del w:id="65" w:author="Ed Dlugokencky" w:date="2019-05-05T14:05:00Z">
        <w:r w:rsidR="00B566BA" w:rsidRPr="00D6093F" w:rsidDel="00615F51">
          <w:delText xml:space="preserve">sector </w:delText>
        </w:r>
      </w:del>
      <w:r w:rsidRPr="00D6093F">
        <w:t>(WST), and international shipping (SHP), are from the Community Emissions Data System (CEDS, version 2017-05-18, Hoesly et al., 2018) developed in support of the Coupled Model Intercomparison Project Phase 6 (CMIP6)</w:t>
      </w:r>
      <w:r w:rsidR="00CF1782" w:rsidRPr="00D6093F">
        <w:t xml:space="preserve"> </w:t>
      </w:r>
      <w:r w:rsidR="00914536" w:rsidRPr="00D6093F">
        <w:t xml:space="preserve">for </w:t>
      </w:r>
      <w:del w:id="66" w:author="Ed Dlugokencky" w:date="2019-05-05T14:06:00Z">
        <w:r w:rsidR="00914536" w:rsidRPr="00D6093F" w:rsidDel="00615F51">
          <w:delText xml:space="preserve">the period of </w:delText>
        </w:r>
      </w:del>
      <w:r w:rsidR="00914536" w:rsidRPr="00D6093F">
        <w:t xml:space="preserve">1980-2014, </w:t>
      </w:r>
      <w:r w:rsidR="00CF1782" w:rsidRPr="00D6093F">
        <w:t xml:space="preserve">and from </w:t>
      </w:r>
      <w:r w:rsidR="00914536" w:rsidRPr="00D6093F">
        <w:t xml:space="preserve">a middle-of-the-road scenario of </w:t>
      </w:r>
      <w:r w:rsidR="00CF1782" w:rsidRPr="00D6093F">
        <w:t>Shared Socioeconomic Pathways</w:t>
      </w:r>
      <w:r w:rsidR="00914536" w:rsidRPr="00D6093F">
        <w:t xml:space="preserve"> targeting a forcing level of 4.5 W m</w:t>
      </w:r>
      <w:r w:rsidR="00914536" w:rsidRPr="00D6093F">
        <w:rPr>
          <w:vertAlign w:val="superscript"/>
        </w:rPr>
        <w:t>-2</w:t>
      </w:r>
      <w:r w:rsidR="00914536" w:rsidRPr="00D6093F">
        <w:t xml:space="preserve"> (SSP2-4.5) developed in support of the ScenarioMIP experiment within CMIP6 (Gidden et al.</w:t>
      </w:r>
      <w:ins w:id="67" w:author="Ed Dlugokencky" w:date="2019-05-05T14:07:00Z">
        <w:r w:rsidR="00615F51">
          <w:t>,</w:t>
        </w:r>
      </w:ins>
      <w:r w:rsidR="00914536" w:rsidRPr="00D6093F">
        <w:t xml:space="preserve"> 2018) for </w:t>
      </w:r>
      <w:del w:id="68" w:author="Ed Dlugokencky" w:date="2019-05-05T14:06:00Z">
        <w:r w:rsidR="00914536" w:rsidRPr="00D6093F" w:rsidDel="00615F51">
          <w:delText xml:space="preserve">the period of </w:delText>
        </w:r>
      </w:del>
      <w:r w:rsidR="00914536" w:rsidRPr="00D6093F">
        <w:t xml:space="preserve">2015-2017. </w:t>
      </w:r>
      <w:r w:rsidRPr="00D6093F">
        <w:t xml:space="preserve">Biomass burning (BMB) emissions </w:t>
      </w:r>
      <w:r w:rsidR="00553C12" w:rsidRPr="00D6093F">
        <w:t xml:space="preserve">for </w:t>
      </w:r>
      <w:del w:id="69" w:author="Ed Dlugokencky" w:date="2019-05-05T14:07:00Z">
        <w:r w:rsidR="00553C12" w:rsidRPr="00D6093F" w:rsidDel="00615F51">
          <w:delText xml:space="preserve">the period of </w:delText>
        </w:r>
      </w:del>
      <w:r w:rsidR="00553C12" w:rsidRPr="00D6093F">
        <w:t xml:space="preserve">1980-2014 </w:t>
      </w:r>
      <w:r w:rsidRPr="00D6093F">
        <w:t xml:space="preserve">are from van Marle et al. (2017) </w:t>
      </w:r>
      <w:r w:rsidR="00914536" w:rsidRPr="00D6093F">
        <w:t xml:space="preserve">and for </w:t>
      </w:r>
      <w:del w:id="70" w:author="Ed Dlugokencky" w:date="2019-05-05T14:06:00Z">
        <w:r w:rsidR="00914536" w:rsidRPr="00D6093F" w:rsidDel="00615F51">
          <w:delText xml:space="preserve">the period of </w:delText>
        </w:r>
      </w:del>
      <w:r w:rsidR="00914536" w:rsidRPr="00D6093F">
        <w:t>2015-2017</w:t>
      </w:r>
      <w:ins w:id="71" w:author="Ed Dlugokencky" w:date="2019-05-05T14:07:00Z">
        <w:r w:rsidR="00615F51">
          <w:t>,</w:t>
        </w:r>
      </w:ins>
      <w:r w:rsidR="00914536" w:rsidRPr="00D6093F">
        <w:t xml:space="preserve"> </w:t>
      </w:r>
      <w:del w:id="72" w:author="Ed Dlugokencky" w:date="2019-05-05T14:07:00Z">
        <w:r w:rsidR="00914536" w:rsidRPr="00D6093F" w:rsidDel="00615F51">
          <w:delText xml:space="preserve">are </w:delText>
        </w:r>
      </w:del>
      <w:r w:rsidR="00914536" w:rsidRPr="00D6093F">
        <w:t xml:space="preserve">from SSP2-4.5, </w:t>
      </w:r>
      <w:r w:rsidRPr="00D6093F">
        <w:t xml:space="preserve">and are vertically distributed over seven ecosystem-dependent altitude levels between the surface and 6 km above the surface, following the methodology of Dentener et al. (2006). Anthropogenic and biomass burning emissions are monthly gridded emissions with seasonal and annual </w:t>
      </w:r>
      <w:r w:rsidR="00753F19" w:rsidRPr="00D6093F">
        <w:t>variabilities</w:t>
      </w:r>
      <w:r w:rsidRPr="00D6093F">
        <w:t>. Natural emissions include wetland (WET) emissions from</w:t>
      </w:r>
      <w:r w:rsidR="00480C14" w:rsidRPr="00D6093F">
        <w:t xml:space="preserve"> the WetCHARTs version 1.0</w:t>
      </w:r>
      <w:r w:rsidRPr="00D6093F">
        <w:t xml:space="preserve"> </w:t>
      </w:r>
      <w:r w:rsidR="00480C14" w:rsidRPr="00D6093F">
        <w:t>inventory (</w:t>
      </w:r>
      <w:r w:rsidRPr="00D6093F">
        <w:t>Bloom et al.</w:t>
      </w:r>
      <w:ins w:id="73" w:author="Ed Dlugokencky" w:date="2019-05-05T14:08:00Z">
        <w:r w:rsidR="00615F51">
          <w:t>,</w:t>
        </w:r>
      </w:ins>
      <w:r w:rsidRPr="00D6093F">
        <w:t xml:space="preserve"> 2017), ocean (OCN) emissions from Brasseur et al. (1998) and near-shore methane fluxes from Lambert and Schmidt (1993) and Patra et al. (2011), termites (TMI) from Fung et al. (1991), and mud volcanoes (VOL) from Etiope and Milkov (2004) and Patra et al. (2011). Wetland emissions and ocean emissions are based on climatological monthly mean without interannual variability. The </w:t>
      </w:r>
      <w:r w:rsidR="00480C14" w:rsidRPr="00D6093F">
        <w:t xml:space="preserve">remaining </w:t>
      </w:r>
      <w:r w:rsidRPr="00D6093F">
        <w:t xml:space="preserve">natural emissions are based on </w:t>
      </w:r>
      <w:ins w:id="74" w:author="Ed Dlugokencky" w:date="2019-05-05T14:09:00Z">
        <w:r w:rsidR="00615F51">
          <w:t xml:space="preserve">a </w:t>
        </w:r>
      </w:ins>
      <w:r w:rsidRPr="00D6093F">
        <w:t xml:space="preserve">climatological annual mean (repeated every month </w:t>
      </w:r>
      <w:r w:rsidRPr="00D6093F">
        <w:lastRenderedPageBreak/>
        <w:t>without seasonal variability).</w:t>
      </w:r>
      <w:r w:rsidR="00D056E0" w:rsidRPr="00D6093F">
        <w:t xml:space="preserve"> </w:t>
      </w:r>
      <w:r w:rsidR="00987D75" w:rsidRPr="00D6093F">
        <w:t>Trends in t</w:t>
      </w:r>
      <w:r w:rsidR="00D056E0" w:rsidRPr="00D6093F">
        <w:t xml:space="preserve">he total emissions and emissions from major sectors </w:t>
      </w:r>
      <w:r w:rsidR="00F8256E" w:rsidRPr="00D6093F">
        <w:t xml:space="preserve">from </w:t>
      </w:r>
      <w:r w:rsidR="00987D75" w:rsidRPr="00D6093F">
        <w:t>this compilation</w:t>
      </w:r>
      <w:r w:rsidR="00602B48" w:rsidRPr="00D6093F">
        <w:t xml:space="preserve"> over </w:t>
      </w:r>
      <w:del w:id="75" w:author="Ed Dlugokencky" w:date="2019-05-05T14:09:00Z">
        <w:r w:rsidR="00602B48" w:rsidRPr="00D6093F" w:rsidDel="00615F51">
          <w:delText xml:space="preserve">the </w:delText>
        </w:r>
      </w:del>
      <w:r w:rsidR="00602B48" w:rsidRPr="00D6093F">
        <w:t>1980 to 201</w:t>
      </w:r>
      <w:r w:rsidR="00914536" w:rsidRPr="00D6093F">
        <w:t>7</w:t>
      </w:r>
      <w:r w:rsidR="00602B48" w:rsidRPr="00D6093F">
        <w:t xml:space="preserve"> </w:t>
      </w:r>
      <w:del w:id="76" w:author="Ed Dlugokencky" w:date="2019-05-05T14:09:00Z">
        <w:r w:rsidR="00602B48" w:rsidRPr="00D6093F" w:rsidDel="00615F51">
          <w:delText>period</w:delText>
        </w:r>
        <w:r w:rsidR="00F8256E" w:rsidRPr="00D6093F" w:rsidDel="00615F51">
          <w:delText xml:space="preserve"> </w:delText>
        </w:r>
      </w:del>
      <w:r w:rsidR="00D056E0" w:rsidRPr="00D6093F">
        <w:t>are shown in Figure 1.</w:t>
      </w:r>
      <w:r w:rsidR="00987D75" w:rsidRPr="00D6093F">
        <w:t xml:space="preserve"> </w:t>
      </w:r>
      <w:r w:rsidR="00602B48" w:rsidRPr="00D6093F">
        <w:t>Trends in total emissions are primarily driven by trends in ENE, AGR and WST emissions while BMB emissions contribute to interannual variability in this compilation.</w:t>
      </w:r>
      <w:r w:rsidR="009F5CF1" w:rsidRPr="00D6093F">
        <w:t xml:space="preserve"> </w:t>
      </w:r>
      <w:r w:rsidR="008C1EED" w:rsidRPr="00D6093F">
        <w:t xml:space="preserve">Anthropogenic and biomass burning emissions </w:t>
      </w:r>
      <w:r w:rsidR="00914536" w:rsidRPr="00D6093F">
        <w:t xml:space="preserve">of other short-lived species also follow </w:t>
      </w:r>
      <w:r w:rsidR="008C1EED" w:rsidRPr="00D6093F">
        <w:t>CEDS and SSP2-4.5</w:t>
      </w:r>
      <w:r w:rsidR="00914536" w:rsidRPr="00D6093F">
        <w:t xml:space="preserve"> inventor</w:t>
      </w:r>
      <w:r w:rsidR="008C1EED" w:rsidRPr="00D6093F">
        <w:t xml:space="preserve">ies. </w:t>
      </w:r>
      <w:r w:rsidR="00914536" w:rsidRPr="00D6093F">
        <w:t xml:space="preserve">Natural emissions </w:t>
      </w:r>
      <w:r w:rsidR="008C1EED" w:rsidRPr="00D6093F">
        <w:t xml:space="preserve">of other short-lived species </w:t>
      </w:r>
      <w:r w:rsidR="00914536" w:rsidRPr="00D6093F">
        <w:t xml:space="preserve">are from Naik et al. (2013). </w:t>
      </w:r>
      <w:r w:rsidR="008C1EED" w:rsidRPr="00D6093F">
        <w:t>Biogenic i</w:t>
      </w:r>
      <w:r w:rsidR="00914536" w:rsidRPr="00D6093F">
        <w:t>soprene emissions are calculated interactively</w:t>
      </w:r>
      <w:r w:rsidR="008C1EED" w:rsidRPr="00D6093F">
        <w:t xml:space="preserve"> based on Guenther et al. (2006).</w:t>
      </w:r>
    </w:p>
    <w:p w14:paraId="2AC93D50" w14:textId="69E7683C" w:rsidR="00BC3383" w:rsidRPr="00D6093F" w:rsidRDefault="00602B48">
      <w:pPr>
        <w:spacing w:line="480" w:lineRule="auto"/>
      </w:pPr>
      <w:r w:rsidRPr="00D6093F">
        <w:t xml:space="preserve">The methane sinks considered in AM4 include </w:t>
      </w:r>
      <w:r w:rsidR="00F00021" w:rsidRPr="00D6093F">
        <w:t xml:space="preserve">oxidation by </w:t>
      </w:r>
      <w:commentRangeStart w:id="77"/>
      <w:r w:rsidR="00F00021" w:rsidRPr="00D6093F">
        <w:t xml:space="preserve">OH radicals, </w:t>
      </w:r>
      <w:del w:id="78" w:author="Ed Dlugokencky" w:date="2019-05-05T14:10:00Z">
        <w:r w:rsidR="00F00021" w:rsidRPr="00D6093F" w:rsidDel="00615F51">
          <w:delText xml:space="preserve">chemical reactions with </w:delText>
        </w:r>
      </w:del>
      <w:r w:rsidR="00F00021" w:rsidRPr="00D6093F">
        <w:t>Cl</w:t>
      </w:r>
      <w:ins w:id="79" w:author="Ed Dlugokencky" w:date="2019-05-05T14:10:00Z">
        <w:r w:rsidR="00615F51">
          <w:t>,</w:t>
        </w:r>
      </w:ins>
      <w:r w:rsidR="00F00021" w:rsidRPr="00D6093F">
        <w:t xml:space="preserve"> and </w:t>
      </w:r>
      <w:ins w:id="80" w:author="Ed Dlugokencky" w:date="2019-05-05T14:10:00Z">
        <w:r w:rsidR="00615F51" w:rsidRPr="00655CB2">
          <w:t>O(</w:t>
        </w:r>
        <w:r w:rsidR="00615F51" w:rsidRPr="00655CB2">
          <w:rPr>
            <w:vertAlign w:val="superscript"/>
          </w:rPr>
          <w:t>1</w:t>
        </w:r>
        <w:r w:rsidR="00615F51" w:rsidRPr="00655CB2">
          <w:t>D)</w:t>
        </w:r>
        <w:commentRangeEnd w:id="77"/>
        <w:r w:rsidR="00615F51">
          <w:rPr>
            <w:rStyle w:val="CommentReference"/>
            <w:rFonts w:eastAsia="SimSun"/>
          </w:rPr>
          <w:commentReference w:id="77"/>
        </w:r>
      </w:ins>
      <w:del w:id="81" w:author="Ed Dlugokencky" w:date="2019-05-05T14:10:00Z">
        <w:r w:rsidR="00F00021" w:rsidRPr="00D6093F" w:rsidDel="00615F51">
          <w:delText>O</w:delText>
        </w:r>
        <w:r w:rsidR="00F00021" w:rsidRPr="00D6093F" w:rsidDel="00615F51">
          <w:rPr>
            <w:vertAlign w:val="superscript"/>
          </w:rPr>
          <w:delText>1</w:delText>
        </w:r>
        <w:r w:rsidR="00F00021" w:rsidRPr="00D6093F" w:rsidDel="00615F51">
          <w:delText>D</w:delText>
        </w:r>
      </w:del>
      <w:r w:rsidR="00F00021" w:rsidRPr="00D6093F">
        <w:t xml:space="preserve">, and dry deposition. </w:t>
      </w:r>
      <w:r w:rsidR="00150071" w:rsidRPr="00D6093F">
        <w:t>Since the model does not represent tropospheric halogen chemistry, it does not consider removal of methane by Cl in the troposphere</w:t>
      </w:r>
      <w:r w:rsidR="00E915B6" w:rsidRPr="00D6093F">
        <w:t>,</w:t>
      </w:r>
      <w:r w:rsidR="00150071" w:rsidRPr="00D6093F">
        <w:t xml:space="preserve"> which has been shown to be extremely minor (Gromov et al., 2018). </w:t>
      </w:r>
      <w:r w:rsidR="00F00021" w:rsidRPr="00D6093F">
        <w:t xml:space="preserve">The dry deposition flux of methane is calculated based on a monthly climatology of deposition velocity (Horowitz et al, 2003) calculated by a resistance-in-series scheme (Wesely, 1989; Hess et al., 2000). This is used to mimic methane loss by soil uptake which accounts for about 5% of total methane sink (Kirschke et al., 2013; Saunois et al., 2016). </w:t>
      </w:r>
    </w:p>
    <w:p w14:paraId="4A6488E9" w14:textId="324A76B8" w:rsidR="00B563AF" w:rsidRPr="00D6093F" w:rsidRDefault="00FD231C">
      <w:pPr>
        <w:spacing w:line="480" w:lineRule="auto"/>
      </w:pPr>
      <w:r w:rsidRPr="00D6093F">
        <w:t>In this work, we included 12 additional methane source tagged tracers in the chemical mechanism in the AM4 to attribute methane sources from agriculture, energy, industry, transportation, residents, waste, shipping, biomass burning, ocean, wetland, termites, and mud volcanoes (i.e., CH4AGR, CH4ENE, CH4IND, CH4TRA, CH4RCO, CH4WST, CH4SHP, CH4BMB, CH4OCN, CH4WET, CH4TMI, and CH4VOL). The tracers are emitted from corresponding sources, and undergo the same chemical pathways and dynamics as the original CH</w:t>
      </w:r>
      <w:r w:rsidRPr="00D6093F">
        <w:rPr>
          <w:vertAlign w:val="subscript"/>
        </w:rPr>
        <w:t>4</w:t>
      </w:r>
      <w:r w:rsidRPr="00D6093F">
        <w:t xml:space="preserve"> tracer.</w:t>
      </w:r>
      <w:r w:rsidR="007D1F06" w:rsidRPr="00D6093F">
        <w:t xml:space="preserve"> For analysis, we combine CH4IND, CH4TRA, CH4RCO, and CH4SHP as other </w:t>
      </w:r>
      <w:r w:rsidR="007D1F06" w:rsidRPr="00D6093F">
        <w:lastRenderedPageBreak/>
        <w:t>anthropogenic tracers (i.e., CH4OAT), and combine CH4OCN, CH4TMI, and CH4VOL as other natural tracers (i.e., CH4ON</w:t>
      </w:r>
      <w:commentRangeStart w:id="82"/>
      <w:r w:rsidR="007D1F06" w:rsidRPr="00D6093F">
        <w:t>A</w:t>
      </w:r>
      <w:commentRangeEnd w:id="82"/>
      <w:r w:rsidR="00615F51">
        <w:rPr>
          <w:rStyle w:val="CommentReference"/>
          <w:rFonts w:eastAsia="SimSun"/>
        </w:rPr>
        <w:commentReference w:id="82"/>
      </w:r>
      <w:r w:rsidR="007D1F06" w:rsidRPr="00D6093F">
        <w:t>).</w:t>
      </w:r>
    </w:p>
    <w:p w14:paraId="039FA5E4" w14:textId="48268600" w:rsidR="0061340F" w:rsidRPr="00D6093F" w:rsidRDefault="00F00021">
      <w:pPr>
        <w:spacing w:line="480" w:lineRule="auto"/>
      </w:pPr>
      <w:r w:rsidRPr="00D6093F">
        <w:t xml:space="preserve">Initially the model was spun up in a 50-year run with repetitive 1979 emissions until stable atmospheric burdens of </w:t>
      </w:r>
      <w:r w:rsidR="00266CF8" w:rsidRPr="00D6093F">
        <w:t xml:space="preserve">methane </w:t>
      </w:r>
      <w:r w:rsidR="00FD231C" w:rsidRPr="00D6093F">
        <w:t xml:space="preserve">and its source tagged tracers </w:t>
      </w:r>
      <w:del w:id="83" w:author="Ed Dlugokencky" w:date="2019-05-05T14:12:00Z">
        <w:r w:rsidRPr="00D6093F" w:rsidDel="00615F51">
          <w:delText xml:space="preserve">are </w:delText>
        </w:r>
      </w:del>
      <w:ins w:id="84" w:author="Ed Dlugokencky" w:date="2019-05-05T14:12:00Z">
        <w:r w:rsidR="00615F51">
          <w:t>were</w:t>
        </w:r>
        <w:r w:rsidR="00615F51" w:rsidRPr="00D6093F">
          <w:t xml:space="preserve"> </w:t>
        </w:r>
      </w:ins>
      <w:r w:rsidRPr="00D6093F">
        <w:t xml:space="preserve">obtained. After the spin-up, </w:t>
      </w:r>
      <w:r w:rsidR="00E12A3A" w:rsidRPr="00D6093F">
        <w:t xml:space="preserve">several </w:t>
      </w:r>
      <w:r w:rsidRPr="00D6093F">
        <w:t>set</w:t>
      </w:r>
      <w:r w:rsidR="00E12A3A" w:rsidRPr="00D6093F">
        <w:t>s</w:t>
      </w:r>
      <w:r w:rsidRPr="00D6093F">
        <w:t xml:space="preserve"> of simulations were conducted for </w:t>
      </w:r>
      <w:del w:id="85" w:author="Ed Dlugokencky" w:date="2019-05-05T14:12:00Z">
        <w:r w:rsidRPr="00D6093F" w:rsidDel="00615F51">
          <w:delText xml:space="preserve">the period of </w:delText>
        </w:r>
      </w:del>
      <w:r w:rsidRPr="00D6093F">
        <w:t>1980-</w:t>
      </w:r>
      <w:r w:rsidR="00225576" w:rsidRPr="00D6093F">
        <w:t xml:space="preserve">2017 </w:t>
      </w:r>
      <w:r w:rsidR="00E12A3A" w:rsidRPr="00D6093F">
        <w:t xml:space="preserve">to </w:t>
      </w:r>
      <w:r w:rsidR="00753F19" w:rsidRPr="00D6093F">
        <w:t xml:space="preserve">quantify the methane budget and </w:t>
      </w:r>
      <w:r w:rsidR="00BC3383" w:rsidRPr="00D6093F">
        <w:t>investigate</w:t>
      </w:r>
      <w:r w:rsidR="00E12A3A" w:rsidRPr="00D6093F">
        <w:t xml:space="preserve"> the impacts </w:t>
      </w:r>
      <w:commentRangeStart w:id="86"/>
      <w:r w:rsidR="00E12A3A" w:rsidRPr="00D6093F">
        <w:t>from</w:t>
      </w:r>
      <w:commentRangeEnd w:id="86"/>
      <w:r w:rsidR="00615F51">
        <w:rPr>
          <w:rStyle w:val="CommentReference"/>
          <w:rFonts w:eastAsia="SimSun"/>
        </w:rPr>
        <w:commentReference w:id="86"/>
      </w:r>
      <w:r w:rsidR="00E12A3A" w:rsidRPr="00D6093F">
        <w:t xml:space="preserve"> methane sources and sinks </w:t>
      </w:r>
      <w:r w:rsidRPr="00D6093F">
        <w:t xml:space="preserve">(see Section 2.2). All the model simulations are forced with </w:t>
      </w:r>
      <w:r w:rsidR="00D834B5" w:rsidRPr="00D6093F">
        <w:t xml:space="preserve">interannually-varying </w:t>
      </w:r>
      <w:r w:rsidRPr="00D6093F">
        <w:t>sea surface temperatures and sea ice</w:t>
      </w:r>
      <w:r w:rsidR="00997818" w:rsidRPr="00D6093F">
        <w:t xml:space="preserve"> </w:t>
      </w:r>
      <w:r w:rsidR="00D834B5" w:rsidRPr="00D6093F">
        <w:t xml:space="preserve">from Taylor et al. (2000) prepared in support of </w:t>
      </w:r>
      <w:r w:rsidR="00997818" w:rsidRPr="00D6093F">
        <w:t xml:space="preserve">the CMIP6 </w:t>
      </w:r>
      <w:r w:rsidR="00FD359C" w:rsidRPr="00844EAB">
        <w:t>Atmospheric Model Intercomparison Project</w:t>
      </w:r>
      <w:r w:rsidR="00FD359C" w:rsidRPr="00D6093F">
        <w:t xml:space="preserve"> </w:t>
      </w:r>
      <w:r w:rsidR="00FD359C" w:rsidRPr="00844EAB">
        <w:t>(</w:t>
      </w:r>
      <w:r w:rsidR="00997818" w:rsidRPr="00D6093F">
        <w:t>AMIP</w:t>
      </w:r>
      <w:r w:rsidR="00FD359C" w:rsidRPr="00844EAB">
        <w:t>)</w:t>
      </w:r>
      <w:r w:rsidR="00997818" w:rsidRPr="00D6093F">
        <w:t xml:space="preserve"> simulations</w:t>
      </w:r>
      <w:r w:rsidR="00366CBB" w:rsidRPr="00844EAB">
        <w:t>, but t</w:t>
      </w:r>
      <w:r w:rsidRPr="00D6093F">
        <w:t xml:space="preserve">he horizontal winds are nudged to the National Centers for Environmental Prediction (NCEP) Global Forecast System </w:t>
      </w:r>
      <w:r w:rsidR="00D834B5" w:rsidRPr="00D6093F">
        <w:t xml:space="preserve">(GFS) </w:t>
      </w:r>
      <w:r w:rsidR="00BD47D6" w:rsidRPr="00D6093F">
        <w:t xml:space="preserve">reanalysis </w:t>
      </w:r>
      <w:r w:rsidRPr="00D6093F">
        <w:t xml:space="preserve">using a pressure-dependent nudging technique as implemented in AM3 simulations (Lin et al., 2012). </w:t>
      </w:r>
    </w:p>
    <w:p w14:paraId="1EABBFB9" w14:textId="77777777" w:rsidR="0061340F" w:rsidRPr="00D6093F" w:rsidRDefault="0061340F">
      <w:pPr>
        <w:spacing w:line="480" w:lineRule="auto"/>
      </w:pPr>
    </w:p>
    <w:p w14:paraId="4911F2A0" w14:textId="3E01CD76" w:rsidR="0061340F" w:rsidRPr="00D6093F" w:rsidRDefault="008259B2">
      <w:pPr>
        <w:spacing w:line="480" w:lineRule="auto"/>
        <w:rPr>
          <w:b/>
        </w:rPr>
      </w:pPr>
      <w:r w:rsidRPr="00D6093F">
        <w:rPr>
          <w:b/>
        </w:rPr>
        <w:t>2.</w:t>
      </w:r>
      <w:r w:rsidR="00BC3383" w:rsidRPr="00D6093F">
        <w:rPr>
          <w:b/>
        </w:rPr>
        <w:t>2</w:t>
      </w:r>
      <w:r w:rsidRPr="00D6093F">
        <w:rPr>
          <w:b/>
        </w:rPr>
        <w:t xml:space="preserve"> Simulation Design</w:t>
      </w:r>
    </w:p>
    <w:p w14:paraId="346BF451" w14:textId="3DF39F58" w:rsidR="0016204E" w:rsidRPr="00D6093F" w:rsidRDefault="008259B2" w:rsidP="008259B2">
      <w:pPr>
        <w:spacing w:line="480" w:lineRule="auto"/>
      </w:pPr>
      <w:r w:rsidRPr="00D6093F">
        <w:t xml:space="preserve">We conduct several sets of hindcast simulations for </w:t>
      </w:r>
      <w:del w:id="87" w:author="Ed Dlugokencky" w:date="2019-05-05T14:13:00Z">
        <w:r w:rsidRPr="00D6093F" w:rsidDel="00615F51">
          <w:delText xml:space="preserve">the period of </w:delText>
        </w:r>
      </w:del>
      <w:r w:rsidRPr="00D6093F">
        <w:t>1980-</w:t>
      </w:r>
      <w:r w:rsidR="00A05B0D" w:rsidRPr="00D6093F">
        <w:t xml:space="preserve">2017 </w:t>
      </w:r>
      <w:r w:rsidRPr="00D6093F">
        <w:t xml:space="preserve">as listed in Table 2 to </w:t>
      </w:r>
      <w:r w:rsidR="00FD359C" w:rsidRPr="00D6093F">
        <w:t xml:space="preserve">quantify methane budget and </w:t>
      </w:r>
      <w:r w:rsidR="00BC3383" w:rsidRPr="00D6093F">
        <w:t>investigate</w:t>
      </w:r>
      <w:r w:rsidRPr="00D6093F">
        <w:t xml:space="preserve"> the </w:t>
      </w:r>
      <w:r w:rsidR="009D4CE8" w:rsidRPr="00D6093F">
        <w:t xml:space="preserve">contributions </w:t>
      </w:r>
      <w:r w:rsidRPr="00D6093F">
        <w:t xml:space="preserve">of sources and sinks </w:t>
      </w:r>
      <w:r w:rsidR="009D4CE8" w:rsidRPr="00D6093F">
        <w:t xml:space="preserve">to </w:t>
      </w:r>
      <w:r w:rsidRPr="00D6093F">
        <w:t xml:space="preserve">methane trend and variability. </w:t>
      </w:r>
      <w:r w:rsidR="00D056E0" w:rsidRPr="00D6093F">
        <w:t xml:space="preserve">Model simulation with the initial methane emissions inventory </w:t>
      </w:r>
      <w:r w:rsidR="00F04B31" w:rsidRPr="00D6093F">
        <w:t>(E</w:t>
      </w:r>
      <w:r w:rsidR="00F04B31" w:rsidRPr="00D6093F">
        <w:rPr>
          <w:vertAlign w:val="subscript"/>
        </w:rPr>
        <w:t>init</w:t>
      </w:r>
      <w:r w:rsidR="00F04B31" w:rsidRPr="00D6093F">
        <w:t xml:space="preserve">) </w:t>
      </w:r>
      <w:r w:rsidR="00D056E0" w:rsidRPr="00D6093F">
        <w:t xml:space="preserve">described </w:t>
      </w:r>
      <w:r w:rsidR="00F5679E" w:rsidRPr="00D6093F">
        <w:t xml:space="preserve">in </w:t>
      </w:r>
      <w:r w:rsidR="00225576" w:rsidRPr="00D6093F">
        <w:t>S</w:t>
      </w:r>
      <w:r w:rsidR="00F5679E" w:rsidRPr="00D6093F">
        <w:t>ection 2.1</w:t>
      </w:r>
      <w:r w:rsidR="00F04B31" w:rsidRPr="00D6093F">
        <w:t xml:space="preserve"> </w:t>
      </w:r>
      <w:r w:rsidR="00D056E0" w:rsidRPr="00D6093F">
        <w:t>was found to largely underpredict</w:t>
      </w:r>
      <w:ins w:id="88" w:author="Ed Dlugokencky" w:date="2019-05-05T14:14:00Z">
        <w:r w:rsidR="00615F51">
          <w:t xml:space="preserve"> the</w:t>
        </w:r>
      </w:ins>
      <w:r w:rsidR="00D056E0" w:rsidRPr="00D6093F">
        <w:t xml:space="preserve"> methane </w:t>
      </w:r>
      <w:del w:id="89" w:author="Ed Dlugokencky" w:date="2019-05-05T14:14:00Z">
        <w:r w:rsidR="00D056E0" w:rsidRPr="00D6093F" w:rsidDel="00615F51">
          <w:delText>concentrations</w:delText>
        </w:r>
      </w:del>
      <w:ins w:id="90" w:author="Ed Dlugokencky" w:date="2019-05-05T14:14:00Z">
        <w:r w:rsidR="00615F51">
          <w:t>burden</w:t>
        </w:r>
      </w:ins>
      <w:r w:rsidR="00D056E0" w:rsidRPr="00D6093F">
        <w:t xml:space="preserve">. </w:t>
      </w:r>
      <w:r w:rsidR="00F5679E" w:rsidRPr="00D6093F">
        <w:t>Assuming that this mismatch is due to an imbalance in the simulated methane budget, we can</w:t>
      </w:r>
      <w:r w:rsidR="00D056E0" w:rsidRPr="00D6093F">
        <w:t xml:space="preserve"> either increase methane </w:t>
      </w:r>
      <w:r w:rsidR="00084C61" w:rsidRPr="00D6093F">
        <w:t xml:space="preserve">sources </w:t>
      </w:r>
      <w:r w:rsidR="00D056E0" w:rsidRPr="00D6093F">
        <w:t xml:space="preserve">or decrease methane sinks to match </w:t>
      </w:r>
      <w:r w:rsidR="00084C61" w:rsidRPr="00D6093F">
        <w:t xml:space="preserve">the </w:t>
      </w:r>
      <w:r w:rsidR="00D056E0" w:rsidRPr="00D6093F">
        <w:t xml:space="preserve">observations. </w:t>
      </w:r>
      <w:commentRangeStart w:id="91"/>
      <w:r w:rsidR="00F95E75" w:rsidRPr="00D6093F">
        <w:t>We perform several optimization simulations that explore sensitivity to uncertainties in either methane emissions</w:t>
      </w:r>
      <w:r w:rsidR="00086900" w:rsidRPr="00D6093F">
        <w:t xml:space="preserve"> </w:t>
      </w:r>
      <w:r w:rsidR="00F95E75" w:rsidRPr="00D6093F">
        <w:t>or OH</w:t>
      </w:r>
      <w:r w:rsidR="00F04B31" w:rsidRPr="00D6093F">
        <w:t xml:space="preserve"> levels</w:t>
      </w:r>
      <w:r w:rsidR="00F95E75" w:rsidRPr="00D6093F">
        <w:t>, the dominant sink of the methane</w:t>
      </w:r>
      <w:commentRangeEnd w:id="91"/>
      <w:r w:rsidR="00615F51">
        <w:rPr>
          <w:rStyle w:val="CommentReference"/>
          <w:rFonts w:eastAsia="SimSun"/>
        </w:rPr>
        <w:commentReference w:id="91"/>
      </w:r>
      <w:r w:rsidR="00087980" w:rsidRPr="00D6093F">
        <w:t>.</w:t>
      </w:r>
      <w:r w:rsidR="00F95E75" w:rsidRPr="00D6093F">
        <w:t xml:space="preserve"> </w:t>
      </w:r>
      <w:r w:rsidR="002C7369" w:rsidRPr="00D6093F">
        <w:t xml:space="preserve">Because OH trends and variability depend on a number of factors, including temperature, water vapor, </w:t>
      </w:r>
      <w:r w:rsidR="0002082D" w:rsidRPr="00D6093F">
        <w:t>O</w:t>
      </w:r>
      <w:r w:rsidR="0002082D" w:rsidRPr="00D6093F">
        <w:rPr>
          <w:vertAlign w:val="subscript"/>
        </w:rPr>
        <w:t>3</w:t>
      </w:r>
      <w:r w:rsidR="002C7369" w:rsidRPr="00D6093F">
        <w:t xml:space="preserve">, and emissions of </w:t>
      </w:r>
      <w:r w:rsidR="00635527" w:rsidRPr="00D6093F">
        <w:t>nitrogen oxide (</w:t>
      </w:r>
      <w:r w:rsidR="00635527" w:rsidRPr="00D6093F">
        <w:rPr>
          <w:rFonts w:eastAsiaTheme="majorEastAsia"/>
        </w:rPr>
        <w:t>NO</w:t>
      </w:r>
      <w:r w:rsidR="00635527" w:rsidRPr="00D6093F">
        <w:rPr>
          <w:rFonts w:eastAsiaTheme="majorEastAsia"/>
          <w:i/>
          <w:vertAlign w:val="subscript"/>
        </w:rPr>
        <w:t>x</w:t>
      </w:r>
      <w:r w:rsidR="00635527" w:rsidRPr="00D6093F">
        <w:t>)</w:t>
      </w:r>
      <w:r w:rsidR="002C7369" w:rsidRPr="00D6093F">
        <w:t xml:space="preserve">, </w:t>
      </w:r>
      <w:r w:rsidR="00635527" w:rsidRPr="00D6093F">
        <w:t>carbon monoxide</w:t>
      </w:r>
      <w:r w:rsidR="0002082D" w:rsidRPr="00D6093F">
        <w:t xml:space="preserve"> (CO),</w:t>
      </w:r>
      <w:r w:rsidR="002C7369" w:rsidRPr="00D6093F">
        <w:t xml:space="preserve"> and </w:t>
      </w:r>
      <w:r w:rsidR="00635527" w:rsidRPr="00D6093F">
        <w:t xml:space="preserve">volatile organic </w:t>
      </w:r>
      <w:r w:rsidR="0002082D" w:rsidRPr="00D6093F">
        <w:t>compounds (VOCs)</w:t>
      </w:r>
      <w:r w:rsidR="002C7369" w:rsidRPr="00D6093F">
        <w:t xml:space="preserve">, it is </w:t>
      </w:r>
      <w:r w:rsidR="002C7369" w:rsidRPr="00D6093F">
        <w:lastRenderedPageBreak/>
        <w:t xml:space="preserve">not straightforward to perturb OH. </w:t>
      </w:r>
      <w:r w:rsidR="00F352D3" w:rsidRPr="00D6093F">
        <w:t xml:space="preserve">Previous work has shown that OH levels are highly </w:t>
      </w:r>
      <w:r w:rsidR="00086900" w:rsidRPr="00D6093F">
        <w:t>correlated with</w:t>
      </w:r>
      <w:r w:rsidR="00F352D3" w:rsidRPr="00D6093F">
        <w:t xml:space="preserve"> </w:t>
      </w:r>
      <w:r w:rsidR="0002082D" w:rsidRPr="00D6093F">
        <w:rPr>
          <w:rFonts w:eastAsiaTheme="majorEastAsia"/>
        </w:rPr>
        <w:t>NO</w:t>
      </w:r>
      <w:r w:rsidR="0002082D" w:rsidRPr="00D6093F">
        <w:rPr>
          <w:rFonts w:eastAsiaTheme="majorEastAsia"/>
          <w:i/>
          <w:vertAlign w:val="subscript"/>
        </w:rPr>
        <w:t>x</w:t>
      </w:r>
      <w:r w:rsidR="00086900" w:rsidRPr="00D6093F">
        <w:t xml:space="preserve"> from lightning (Fiore et al., 2006; Murray et al., 2013). Therefore, we apply a scaling factor to lightning NO</w:t>
      </w:r>
      <w:r w:rsidR="00086900" w:rsidRPr="00D6093F">
        <w:rPr>
          <w:vertAlign w:val="subscript"/>
        </w:rPr>
        <w:t>x</w:t>
      </w:r>
      <w:r w:rsidR="00086900" w:rsidRPr="00D6093F">
        <w:t xml:space="preserve"> (LNO</w:t>
      </w:r>
      <w:r w:rsidR="00086900" w:rsidRPr="00D6093F">
        <w:rPr>
          <w:vertAlign w:val="subscript"/>
        </w:rPr>
        <w:t>x</w:t>
      </w:r>
      <w:r w:rsidR="00086900" w:rsidRPr="00D6093F">
        <w:t xml:space="preserve">) emissions to indirectly adjust OH levels without influencing its variability. </w:t>
      </w:r>
      <w:r w:rsidR="00D056E0" w:rsidRPr="00D6093F">
        <w:t>The LNO</w:t>
      </w:r>
      <w:r w:rsidR="00D056E0" w:rsidRPr="00D6093F">
        <w:rPr>
          <w:vertAlign w:val="subscript"/>
        </w:rPr>
        <w:t>x</w:t>
      </w:r>
      <w:r w:rsidR="00D056E0" w:rsidRPr="00D6093F">
        <w:t xml:space="preserve"> emissions are calculated </w:t>
      </w:r>
      <w:r w:rsidR="002C0AAD" w:rsidRPr="00D6093F">
        <w:t xml:space="preserve">interactively </w:t>
      </w:r>
      <w:r w:rsidR="00D056E0" w:rsidRPr="00D6093F">
        <w:t xml:space="preserve">based on Horowitz et al. (2003) as a function of subgrid convection parameterized in the model. </w:t>
      </w:r>
      <w:r w:rsidR="002C0AAD" w:rsidRPr="00D6093F">
        <w:t xml:space="preserve">The climatological mean </w:t>
      </w:r>
      <w:r w:rsidR="0002082D" w:rsidRPr="00D6093F">
        <w:t>LNO</w:t>
      </w:r>
      <w:r w:rsidR="0002082D" w:rsidRPr="00D6093F">
        <w:rPr>
          <w:vertAlign w:val="subscript"/>
        </w:rPr>
        <w:t>x</w:t>
      </w:r>
      <w:r w:rsidR="002C0AAD" w:rsidRPr="00D6093F">
        <w:t xml:space="preserve"> emission simulated by </w:t>
      </w:r>
      <w:r w:rsidR="00D056E0" w:rsidRPr="00D6093F">
        <w:t xml:space="preserve">AM4 </w:t>
      </w:r>
      <w:r w:rsidR="002C0AAD" w:rsidRPr="00D6093F">
        <w:t xml:space="preserve">is </w:t>
      </w:r>
      <w:r w:rsidR="00D056E0" w:rsidRPr="00D6093F">
        <w:t>about 3.</w:t>
      </w:r>
      <w:r w:rsidR="0089553A" w:rsidRPr="00D6093F">
        <w:t>6</w:t>
      </w:r>
      <w:r w:rsidR="00D056E0" w:rsidRPr="00D6093F">
        <w:t xml:space="preserve"> Tg</w:t>
      </w:r>
      <w:r w:rsidR="00011F84" w:rsidRPr="00D6093F">
        <w:t>N</w:t>
      </w:r>
      <w:r w:rsidR="00D056E0" w:rsidRPr="00D6093F">
        <w:t xml:space="preserve"> yr</w:t>
      </w:r>
      <w:r w:rsidR="00D056E0" w:rsidRPr="00D6093F">
        <w:rPr>
          <w:vertAlign w:val="superscript"/>
        </w:rPr>
        <w:t>-1</w:t>
      </w:r>
      <w:r w:rsidR="00011F84" w:rsidRPr="00D6093F">
        <w:t>, which is within the range of 2-8 TgN yr</w:t>
      </w:r>
      <w:r w:rsidR="00011F84" w:rsidRPr="00D6093F">
        <w:rPr>
          <w:vertAlign w:val="superscript"/>
        </w:rPr>
        <w:t>-1</w:t>
      </w:r>
      <w:r w:rsidR="00011F84" w:rsidRPr="00D6093F">
        <w:t xml:space="preserve"> estimated by previous studies (e.g., Schumann and Huntrieser, 2007). </w:t>
      </w:r>
      <w:r w:rsidR="002C7369" w:rsidRPr="00D6093F">
        <w:t>Here</w:t>
      </w:r>
      <w:r w:rsidR="00011F84" w:rsidRPr="00D6093F">
        <w:t>, w</w:t>
      </w:r>
      <w:r w:rsidR="00D056E0" w:rsidRPr="00D6093F">
        <w:t xml:space="preserve">e </w:t>
      </w:r>
      <w:r w:rsidR="002C7369" w:rsidRPr="00D6093F">
        <w:t xml:space="preserve">have </w:t>
      </w:r>
      <w:r w:rsidR="002C0AAD" w:rsidRPr="00D6093F">
        <w:t xml:space="preserve">tested the sensitivity of methane predictions to </w:t>
      </w:r>
      <w:r w:rsidR="00D056E0" w:rsidRPr="00D6093F">
        <w:t xml:space="preserve">three </w:t>
      </w:r>
      <w:r w:rsidR="002C0AAD" w:rsidRPr="00D6093F">
        <w:t xml:space="preserve">assumptions </w:t>
      </w:r>
      <w:r w:rsidR="00D056E0" w:rsidRPr="00D6093F">
        <w:t xml:space="preserve">: </w:t>
      </w:r>
      <w:r w:rsidR="00011F84" w:rsidRPr="00D6093F">
        <w:t>1) OH levels simulated by the standard AM4 (referred as “S0”); 2</w:t>
      </w:r>
      <w:r w:rsidR="00D056E0" w:rsidRPr="00D6093F">
        <w:t xml:space="preserve">) low </w:t>
      </w:r>
      <w:r w:rsidR="00011F84" w:rsidRPr="00D6093F">
        <w:t>OH levels</w:t>
      </w:r>
      <w:r w:rsidR="00D056E0" w:rsidRPr="00D6093F">
        <w:t xml:space="preserve"> </w:t>
      </w:r>
      <w:r w:rsidR="00011F84" w:rsidRPr="00D6093F">
        <w:t xml:space="preserve">via applying a </w:t>
      </w:r>
      <w:r w:rsidR="001A341D" w:rsidRPr="00D6093F">
        <w:t xml:space="preserve">scaling </w:t>
      </w:r>
      <w:r w:rsidR="00011F84" w:rsidRPr="00D6093F">
        <w:t>factor of 0.5 to the default LNO</w:t>
      </w:r>
      <w:r w:rsidR="00011F84" w:rsidRPr="00D6093F">
        <w:rPr>
          <w:vertAlign w:val="subscript"/>
        </w:rPr>
        <w:t>x</w:t>
      </w:r>
      <w:r w:rsidR="00011F84" w:rsidRPr="00D6093F">
        <w:t xml:space="preserve"> emission calculation</w:t>
      </w:r>
      <w:r w:rsidR="002C0AAD" w:rsidRPr="00D6093F">
        <w:t>s</w:t>
      </w:r>
      <w:r w:rsidR="00011F84" w:rsidRPr="00D6093F">
        <w:t xml:space="preserve"> (referred as “S1”); 3) high OH levels via applying a factor of 2 to the default LNO</w:t>
      </w:r>
      <w:r w:rsidR="00011F84" w:rsidRPr="00D6093F">
        <w:rPr>
          <w:vertAlign w:val="subscript"/>
        </w:rPr>
        <w:t>x</w:t>
      </w:r>
      <w:r w:rsidR="00011F84" w:rsidRPr="00D6093F">
        <w:t xml:space="preserve"> emission calculation (referred as “S2”).</w:t>
      </w:r>
      <w:r w:rsidR="0089553A" w:rsidRPr="00D6093F">
        <w:t xml:space="preserve"> For each OH </w:t>
      </w:r>
      <w:r w:rsidR="002C0AAD" w:rsidRPr="00D6093F">
        <w:t>option</w:t>
      </w:r>
      <w:r w:rsidR="0089553A" w:rsidRPr="00D6093F">
        <w:t xml:space="preserve">, we </w:t>
      </w:r>
      <w:r w:rsidR="002C0AAD" w:rsidRPr="00D6093F">
        <w:t xml:space="preserve">begin </w:t>
      </w:r>
      <w:r w:rsidR="0089553A" w:rsidRPr="00D6093F">
        <w:t xml:space="preserve">with initial methane emissions and then optimize global total emissions to match </w:t>
      </w:r>
      <w:r w:rsidR="00F04B31" w:rsidRPr="00D6093F">
        <w:t>simulated methane</w:t>
      </w:r>
      <w:r w:rsidR="0089553A" w:rsidRPr="00D6093F">
        <w:t xml:space="preserve"> with surface observations.</w:t>
      </w:r>
      <w:r w:rsidR="002F48A8" w:rsidRPr="00D6093F">
        <w:t xml:space="preserve"> </w:t>
      </w:r>
      <w:r w:rsidR="00253CB2" w:rsidRPr="00D6093F">
        <w:t xml:space="preserve">Different OH levels could lead to different estimations </w:t>
      </w:r>
      <w:r w:rsidR="009D4CE8" w:rsidRPr="00D6093F">
        <w:t xml:space="preserve">of </w:t>
      </w:r>
      <w:r w:rsidR="00253CB2" w:rsidRPr="00D6093F">
        <w:t xml:space="preserve">the optimized total emissions, which provides a </w:t>
      </w:r>
      <w:r w:rsidR="00FD359C" w:rsidRPr="00D6093F">
        <w:t xml:space="preserve">possible </w:t>
      </w:r>
      <w:r w:rsidR="00253CB2" w:rsidRPr="00D6093F">
        <w:t xml:space="preserve">range for </w:t>
      </w:r>
      <w:r w:rsidR="00FD359C" w:rsidRPr="00D6093F">
        <w:t>total</w:t>
      </w:r>
      <w:r w:rsidR="00253CB2" w:rsidRPr="00D6093F">
        <w:t xml:space="preserve"> </w:t>
      </w:r>
      <w:r w:rsidR="00F04B31" w:rsidRPr="00D6093F">
        <w:t xml:space="preserve">methane </w:t>
      </w:r>
      <w:r w:rsidR="00253CB2" w:rsidRPr="00D6093F">
        <w:t>emission estimation.</w:t>
      </w:r>
      <w:r w:rsidR="0016204E" w:rsidRPr="00D6093F" w:rsidDel="0016204E">
        <w:t xml:space="preserve"> </w:t>
      </w:r>
    </w:p>
    <w:p w14:paraId="0D9B7D1E" w14:textId="37469D16" w:rsidR="008259B2" w:rsidRPr="00D6093F" w:rsidRDefault="008259B2" w:rsidP="008C5806">
      <w:pPr>
        <w:spacing w:line="480" w:lineRule="auto"/>
      </w:pPr>
      <w:r w:rsidRPr="00D6093F">
        <w:t xml:space="preserve">We </w:t>
      </w:r>
      <w:r w:rsidR="006C2D30" w:rsidRPr="00D6093F">
        <w:t xml:space="preserve">apply a simple mass balance approach to optimize </w:t>
      </w:r>
      <w:del w:id="92" w:author="Ed Dlugokencky" w:date="2019-05-05T14:15:00Z">
        <w:r w:rsidR="006C2D30" w:rsidRPr="00D6093F" w:rsidDel="00615F51">
          <w:delText xml:space="preserve">the </w:delText>
        </w:r>
      </w:del>
      <w:r w:rsidR="006C2D30" w:rsidRPr="00D6093F">
        <w:t xml:space="preserve">global total methane emissions </w:t>
      </w:r>
      <w:r w:rsidR="0089553A" w:rsidRPr="00D6093F">
        <w:t>follow</w:t>
      </w:r>
      <w:r w:rsidR="006C2D30" w:rsidRPr="00D6093F">
        <w:t>ing</w:t>
      </w:r>
      <w:r w:rsidRPr="00D6093F">
        <w:t xml:space="preserve"> the methodology of Ghosh et al. (2015). The emission adjustments for each year are therefore the differences between the optimized global total emissions and the initial global total emissions (i.e., ΔE = E</w:t>
      </w:r>
      <w:r w:rsidRPr="00D6093F">
        <w:rPr>
          <w:vertAlign w:val="subscript"/>
        </w:rPr>
        <w:t>opt</w:t>
      </w:r>
      <w:r w:rsidRPr="00D6093F">
        <w:t xml:space="preserve"> – E</w:t>
      </w:r>
      <w:r w:rsidRPr="00D6093F">
        <w:rPr>
          <w:vertAlign w:val="subscript"/>
        </w:rPr>
        <w:t>init</w:t>
      </w:r>
      <w:r w:rsidRPr="00D6093F">
        <w:t xml:space="preserve">). </w:t>
      </w:r>
      <w:r w:rsidR="006C2D30" w:rsidRPr="00D6093F">
        <w:t xml:space="preserve">We do not </w:t>
      </w:r>
      <w:r w:rsidR="00F61953" w:rsidRPr="00D6093F">
        <w:t xml:space="preserve">optimize emissions for each grid cell as done in inverse modeling framework (Houweling et al., 2017). </w:t>
      </w:r>
      <w:r w:rsidRPr="00D6093F">
        <w:t xml:space="preserve">Instead, </w:t>
      </w:r>
      <w:r w:rsidRPr="00D6093F">
        <w:rPr>
          <w:color w:val="000000"/>
        </w:rPr>
        <w:t>we uniformly apply the adjusted emission ratios (i.e., E</w:t>
      </w:r>
      <w:r w:rsidRPr="00D6093F">
        <w:rPr>
          <w:color w:val="000000"/>
          <w:vertAlign w:val="subscript"/>
        </w:rPr>
        <w:t>opt</w:t>
      </w:r>
      <w:r w:rsidRPr="00D6093F">
        <w:rPr>
          <w:color w:val="000000"/>
        </w:rPr>
        <w:t>/E</w:t>
      </w:r>
      <w:r w:rsidRPr="00D6093F">
        <w:rPr>
          <w:color w:val="000000"/>
          <w:vertAlign w:val="subscript"/>
        </w:rPr>
        <w:t>init</w:t>
      </w:r>
      <w:r w:rsidRPr="00D6093F">
        <w:rPr>
          <w:color w:val="000000"/>
        </w:rPr>
        <w:t xml:space="preserve">) globally for each year to get the spatial and temporal distribution of the optimized emissions. </w:t>
      </w:r>
      <w:r w:rsidR="00F61953" w:rsidRPr="00D6093F">
        <w:rPr>
          <w:color w:val="000000"/>
        </w:rPr>
        <w:t>W</w:t>
      </w:r>
      <w:r w:rsidR="001A341D" w:rsidRPr="00D6093F">
        <w:rPr>
          <w:color w:val="000000"/>
        </w:rPr>
        <w:t xml:space="preserve">e assume </w:t>
      </w:r>
      <w:r w:rsidR="00F61953" w:rsidRPr="00D6093F">
        <w:rPr>
          <w:color w:val="000000"/>
        </w:rPr>
        <w:t xml:space="preserve">that </w:t>
      </w:r>
      <w:r w:rsidR="001A341D" w:rsidRPr="00D6093F">
        <w:rPr>
          <w:color w:val="000000"/>
        </w:rPr>
        <w:t xml:space="preserve">the spatial distribution of methane emissions from the initial emission inventories are the best available information we have. During the emission optimization, we do not optimize </w:t>
      </w:r>
      <w:ins w:id="93" w:author="Ed Dlugokencky" w:date="2019-05-05T14:15:00Z">
        <w:r w:rsidR="00C306AD">
          <w:rPr>
            <w:color w:val="000000"/>
          </w:rPr>
          <w:t xml:space="preserve">the </w:t>
        </w:r>
      </w:ins>
      <w:r w:rsidR="001A341D" w:rsidRPr="00D6093F">
        <w:rPr>
          <w:color w:val="000000"/>
        </w:rPr>
        <w:t xml:space="preserve">spatial distribution but the global totals and the temporal </w:t>
      </w:r>
      <w:r w:rsidR="001A341D" w:rsidRPr="00D6093F">
        <w:rPr>
          <w:color w:val="000000"/>
        </w:rPr>
        <w:lastRenderedPageBreak/>
        <w:t xml:space="preserve">variability. </w:t>
      </w:r>
      <w:r w:rsidR="00DC340D" w:rsidRPr="00D6093F">
        <w:rPr>
          <w:color w:val="000000"/>
        </w:rPr>
        <w:t xml:space="preserve">Considering the large uncertainties in the anthropogenic and wetland emissions, we perform two simulations with </w:t>
      </w:r>
      <w:r w:rsidR="00DC340D" w:rsidRPr="00D6093F">
        <w:t xml:space="preserve">ΔE added onto anthropogenic sources, including biomass burning sector (referred to as “Aopt”) and with ΔE added onto wetland sector only (referred to as “Wopt”) for </w:t>
      </w:r>
      <w:r w:rsidR="009D4CE8" w:rsidRPr="00D6093F">
        <w:t>S0</w:t>
      </w:r>
      <w:r w:rsidR="00DC340D" w:rsidRPr="00D6093F">
        <w:t xml:space="preserve"> scenario. The purpose of conducting these simulations is to investigate the </w:t>
      </w:r>
      <w:r w:rsidR="001A341D" w:rsidRPr="00D6093F">
        <w:t xml:space="preserve">impact </w:t>
      </w:r>
      <w:r w:rsidR="008C5806" w:rsidRPr="00D6093F">
        <w:t xml:space="preserve">of optimizing emissions from </w:t>
      </w:r>
      <w:r w:rsidR="001A341D" w:rsidRPr="00D6093F">
        <w:t>different sectors on methane predictions</w:t>
      </w:r>
      <w:r w:rsidR="00DC340D" w:rsidRPr="00D6093F">
        <w:t xml:space="preserve">. For </w:t>
      </w:r>
      <w:r w:rsidR="008C5806" w:rsidRPr="00D6093F">
        <w:t xml:space="preserve">the </w:t>
      </w:r>
      <w:r w:rsidR="00DC340D" w:rsidRPr="00D6093F">
        <w:t xml:space="preserve">Aopt case, </w:t>
      </w:r>
      <w:r w:rsidRPr="00D6093F">
        <w:rPr>
          <w:color w:val="000000"/>
        </w:rPr>
        <w:t xml:space="preserve">ΔE is partitioned into </w:t>
      </w:r>
      <w:del w:id="94" w:author="Ed Dlugokencky" w:date="2019-05-05T14:15:00Z">
        <w:r w:rsidRPr="00D6093F" w:rsidDel="00F42BE9">
          <w:rPr>
            <w:color w:val="000000"/>
          </w:rPr>
          <w:delText xml:space="preserve">total </w:delText>
        </w:r>
      </w:del>
      <w:r w:rsidRPr="00D6093F">
        <w:rPr>
          <w:color w:val="000000"/>
        </w:rPr>
        <w:t>eight anthropogenic sectors (i.e., AGR, ENE, IND, TRA, RCO, WST, SHP, and BMB) by applying the ratio of ΔE to total anthropogenic emissions to each of the total eight anthropogenic sectors</w:t>
      </w:r>
      <w:r w:rsidR="00E62C65" w:rsidRPr="00D6093F">
        <w:rPr>
          <w:color w:val="000000"/>
        </w:rPr>
        <w:t xml:space="preserve">, which means </w:t>
      </w:r>
      <w:r w:rsidR="00E62C65" w:rsidRPr="00D6093F">
        <w:t xml:space="preserve">the fractions of individual sources to total sources are kept the same before and after the emission optimization. </w:t>
      </w:r>
      <w:r w:rsidR="00DC340D" w:rsidRPr="00D6093F">
        <w:rPr>
          <w:color w:val="000000"/>
        </w:rPr>
        <w:t xml:space="preserve">For </w:t>
      </w:r>
      <w:r w:rsidR="00A02D3F" w:rsidRPr="00D6093F">
        <w:rPr>
          <w:color w:val="000000"/>
        </w:rPr>
        <w:t xml:space="preserve">the </w:t>
      </w:r>
      <w:r w:rsidR="00DC340D" w:rsidRPr="00D6093F">
        <w:rPr>
          <w:color w:val="000000"/>
        </w:rPr>
        <w:t xml:space="preserve">Wopt case, </w:t>
      </w:r>
      <w:r w:rsidRPr="00D6093F">
        <w:t xml:space="preserve">ΔE </w:t>
      </w:r>
      <w:r w:rsidR="00DC340D" w:rsidRPr="00D6093F">
        <w:t xml:space="preserve">is </w:t>
      </w:r>
      <w:r w:rsidRPr="00D6093F">
        <w:t xml:space="preserve">added onto wetland emissions </w:t>
      </w:r>
      <w:r w:rsidR="00DC340D" w:rsidRPr="00D6093F">
        <w:t>only.</w:t>
      </w:r>
      <w:r w:rsidRPr="00D6093F">
        <w:t xml:space="preserve"> </w:t>
      </w:r>
      <w:r w:rsidR="009D4CE8" w:rsidRPr="00D6093F">
        <w:t xml:space="preserve">For S1 and S2 scenarios, we apply ΔE to wetland sector only. </w:t>
      </w:r>
      <w:r w:rsidR="008C5806" w:rsidRPr="00D6093F">
        <w:t>The total E</w:t>
      </w:r>
      <w:r w:rsidR="008C5806" w:rsidRPr="00D6093F">
        <w:rPr>
          <w:vertAlign w:val="subscript"/>
        </w:rPr>
        <w:t>opt</w:t>
      </w:r>
      <w:r w:rsidR="008C5806" w:rsidRPr="00D6093F">
        <w:t xml:space="preserve"> emissions are the same for both Aopt and Wopt cases.</w:t>
      </w:r>
      <w:r w:rsidR="00E0759C" w:rsidRPr="00D6093F">
        <w:t xml:space="preserve"> T</w:t>
      </w:r>
      <w:r w:rsidR="003965B5" w:rsidRPr="00D6093F">
        <w:t>ime series of</w:t>
      </w:r>
      <w:r w:rsidR="00E0759C" w:rsidRPr="00D6093F">
        <w:t xml:space="preserve"> </w:t>
      </w:r>
      <w:r w:rsidR="003965B5" w:rsidRPr="00D6093F">
        <w:t xml:space="preserve">methane optimized </w:t>
      </w:r>
      <w:r w:rsidR="00E0759C" w:rsidRPr="00D6093F">
        <w:t>total emissions and emissions from major sectors from S0Aopt and S0Wopt over the 1980 to 2017 period are shown in Figure S2 in the Supplement.</w:t>
      </w:r>
    </w:p>
    <w:p w14:paraId="266C9E4E" w14:textId="77777777" w:rsidR="008259B2" w:rsidRPr="00D6093F" w:rsidRDefault="008259B2">
      <w:pPr>
        <w:spacing w:line="480" w:lineRule="auto"/>
      </w:pPr>
    </w:p>
    <w:p w14:paraId="5095CBAD" w14:textId="73DEF22C" w:rsidR="0061340F" w:rsidRPr="00D6093F" w:rsidRDefault="00F00021">
      <w:pPr>
        <w:spacing w:line="480" w:lineRule="auto"/>
        <w:rPr>
          <w:b/>
        </w:rPr>
      </w:pPr>
      <w:r w:rsidRPr="00D6093F">
        <w:rPr>
          <w:b/>
        </w:rPr>
        <w:t>2.3 Observations</w:t>
      </w:r>
    </w:p>
    <w:p w14:paraId="5493057F" w14:textId="676C84A1" w:rsidR="003229B6" w:rsidRPr="00D6093F" w:rsidRDefault="00F00021">
      <w:pPr>
        <w:spacing w:line="480" w:lineRule="auto"/>
      </w:pPr>
      <w:r w:rsidRPr="00D6093F">
        <w:t xml:space="preserve">We evaluate the simulated surface </w:t>
      </w:r>
      <w:r w:rsidR="008901AC" w:rsidRPr="00D6093F">
        <w:t xml:space="preserve">methane </w:t>
      </w:r>
      <w:r w:rsidR="00F07128" w:rsidRPr="00D6093F">
        <w:t>dry-air mole fraction (</w:t>
      </w:r>
      <w:r w:rsidRPr="00D6093F">
        <w:t>DMF</w:t>
      </w:r>
      <w:r w:rsidR="00F07128" w:rsidRPr="00D6093F">
        <w:t>)</w:t>
      </w:r>
      <w:r w:rsidRPr="00D6093F">
        <w:t xml:space="preserve"> against a suite of ground-based</w:t>
      </w:r>
      <w:del w:id="95" w:author="Ed Dlugokencky" w:date="2019-05-05T14:16:00Z">
        <w:r w:rsidRPr="00D6093F" w:rsidDel="00F42BE9">
          <w:delText xml:space="preserve">, </w:delText>
        </w:r>
      </w:del>
      <w:ins w:id="96" w:author="Ed Dlugokencky" w:date="2019-05-05T14:16:00Z">
        <w:r w:rsidR="00F42BE9">
          <w:t xml:space="preserve"> and</w:t>
        </w:r>
        <w:r w:rsidR="00F42BE9" w:rsidRPr="00D6093F">
          <w:t xml:space="preserve"> </w:t>
        </w:r>
      </w:ins>
      <w:r w:rsidRPr="00D6093F">
        <w:t>aircraft</w:t>
      </w:r>
      <w:ins w:id="97" w:author="Ed Dlugokencky" w:date="2019-05-05T14:16:00Z">
        <w:r w:rsidR="00F42BE9">
          <w:t xml:space="preserve"> observations</w:t>
        </w:r>
      </w:ins>
      <w:r w:rsidRPr="00D6093F">
        <w:t xml:space="preserve">, and satellite </w:t>
      </w:r>
      <w:del w:id="98" w:author="Ed Dlugokencky" w:date="2019-05-05T14:16:00Z">
        <w:r w:rsidRPr="00D6093F" w:rsidDel="00F42BE9">
          <w:delText xml:space="preserve">observations </w:delText>
        </w:r>
      </w:del>
      <w:ins w:id="99" w:author="Ed Dlugokencky" w:date="2019-05-05T14:16:00Z">
        <w:r w:rsidR="00F42BE9">
          <w:t xml:space="preserve">retrievals of column-averaged </w:t>
        </w:r>
      </w:ins>
      <w:ins w:id="100" w:author="Ed Dlugokencky" w:date="2019-05-05T14:17:00Z">
        <w:r w:rsidR="00F42BE9" w:rsidRPr="008342BA">
          <w:t>CH</w:t>
        </w:r>
        <w:r w:rsidR="00F42BE9" w:rsidRPr="008342BA">
          <w:rPr>
            <w:vertAlign w:val="subscript"/>
          </w:rPr>
          <w:t>4</w:t>
        </w:r>
      </w:ins>
      <w:ins w:id="101" w:author="Ed Dlugokencky" w:date="2019-05-05T14:16:00Z">
        <w:r w:rsidR="00F42BE9" w:rsidRPr="00D6093F">
          <w:t xml:space="preserve"> </w:t>
        </w:r>
      </w:ins>
      <w:r w:rsidRPr="00D6093F">
        <w:t xml:space="preserve">to thoroughly evaluate the model simulated spatial and temporal distribution of methane. </w:t>
      </w:r>
      <w:del w:id="102" w:author="Ed Dlugokencky" w:date="2019-05-05T14:17:00Z">
        <w:r w:rsidRPr="00D6093F" w:rsidDel="00F42BE9">
          <w:delText xml:space="preserve">For </w:delText>
        </w:r>
      </w:del>
      <w:ins w:id="103" w:author="Ed Dlugokencky" w:date="2019-05-05T14:17:00Z">
        <w:r w:rsidR="00F42BE9">
          <w:t>To</w:t>
        </w:r>
        <w:r w:rsidR="00F42BE9" w:rsidRPr="00D6093F">
          <w:t xml:space="preserve"> </w:t>
        </w:r>
      </w:ins>
      <w:del w:id="104" w:author="Ed Dlugokencky" w:date="2019-05-05T14:17:00Z">
        <w:r w:rsidRPr="00D6093F" w:rsidDel="00F42BE9">
          <w:delText xml:space="preserve">evaluation </w:delText>
        </w:r>
      </w:del>
      <w:ins w:id="105" w:author="Ed Dlugokencky" w:date="2019-05-05T14:17:00Z">
        <w:r w:rsidR="00F42BE9" w:rsidRPr="00D6093F">
          <w:t>evaluat</w:t>
        </w:r>
        <w:r w:rsidR="00F42BE9">
          <w:t>e</w:t>
        </w:r>
        <w:r w:rsidR="00F42BE9" w:rsidRPr="00D6093F">
          <w:t xml:space="preserve"> </w:t>
        </w:r>
      </w:ins>
      <w:del w:id="106" w:author="Ed Dlugokencky" w:date="2019-05-05T14:17:00Z">
        <w:r w:rsidRPr="00D6093F" w:rsidDel="00F42BE9">
          <w:delText xml:space="preserve">of </w:delText>
        </w:r>
      </w:del>
      <w:r w:rsidRPr="00D6093F">
        <w:t xml:space="preserve">surface </w:t>
      </w:r>
      <w:del w:id="107" w:author="Ed Dlugokencky" w:date="2019-05-05T14:17:00Z">
        <w:r w:rsidRPr="00D6093F" w:rsidDel="00F42BE9">
          <w:delText>concentrations</w:delText>
        </w:r>
      </w:del>
      <w:ins w:id="108" w:author="Ed Dlugokencky" w:date="2019-05-05T14:17:00Z">
        <w:r w:rsidR="00F42BE9" w:rsidRPr="008342BA">
          <w:t>CH</w:t>
        </w:r>
        <w:r w:rsidR="00F42BE9" w:rsidRPr="008342BA">
          <w:rPr>
            <w:vertAlign w:val="subscript"/>
          </w:rPr>
          <w:t>4</w:t>
        </w:r>
      </w:ins>
      <w:r w:rsidRPr="00D6093F">
        <w:t xml:space="preserve">, we use measurements from a globally distributed network of air sampling sites maintained by the Global Monitoring Division (GMD) of the Earth System Research Laboratory at the National Oceanic and Atmospheric Administration (NOAA) (Dlugokencky et al., </w:t>
      </w:r>
      <w:r w:rsidR="005C18A9" w:rsidRPr="00D6093F">
        <w:t>2018</w:t>
      </w:r>
      <w:r w:rsidRPr="00D6093F">
        <w:t>). The global estimates derived from surface measurements are based on a number of sites at remote marine sea level locations with well-</w:t>
      </w:r>
      <w:r w:rsidRPr="00D6093F">
        <w:lastRenderedPageBreak/>
        <w:t>mixed marine boundary layer (MBL) to represent background methane</w:t>
      </w:r>
      <w:del w:id="109" w:author="Ed Dlugokencky" w:date="2019-05-05T14:19:00Z">
        <w:r w:rsidRPr="00D6093F" w:rsidDel="00F42BE9">
          <w:delText xml:space="preserve"> concentrations</w:delText>
        </w:r>
      </w:del>
      <w:r w:rsidRPr="00D6093F">
        <w:t xml:space="preserve">. </w:t>
      </w:r>
      <w:r w:rsidR="006F676C" w:rsidRPr="00D6093F">
        <w:t xml:space="preserve">The </w:t>
      </w:r>
      <w:r w:rsidR="001C2C0F" w:rsidRPr="00D6093F">
        <w:t>location</w:t>
      </w:r>
      <w:ins w:id="110" w:author="Ed Dlugokencky" w:date="2019-05-05T14:19:00Z">
        <w:r w:rsidR="00F42BE9">
          <w:t>s</w:t>
        </w:r>
      </w:ins>
      <w:r w:rsidR="001C2C0F" w:rsidRPr="00D6093F">
        <w:t xml:space="preserve"> of </w:t>
      </w:r>
      <w:r w:rsidR="006F676C" w:rsidRPr="00D6093F">
        <w:t xml:space="preserve">MBL </w:t>
      </w:r>
      <w:del w:id="111" w:author="Ed Dlugokencky" w:date="2019-05-05T14:19:00Z">
        <w:r w:rsidR="006F676C" w:rsidRPr="00D6093F" w:rsidDel="00F42BE9">
          <w:delText xml:space="preserve">stations </w:delText>
        </w:r>
      </w:del>
      <w:ins w:id="112" w:author="Ed Dlugokencky" w:date="2019-05-05T14:19:00Z">
        <w:r w:rsidR="00F42BE9">
          <w:t>sites</w:t>
        </w:r>
        <w:r w:rsidR="00F42BE9" w:rsidRPr="00D6093F">
          <w:t xml:space="preserve"> </w:t>
        </w:r>
      </w:ins>
      <w:r w:rsidR="006F676C" w:rsidRPr="00D6093F">
        <w:t xml:space="preserve">are shown in Figure S1 </w:t>
      </w:r>
      <w:r w:rsidR="001C2C0F" w:rsidRPr="00D6093F">
        <w:t xml:space="preserve">and the information for each </w:t>
      </w:r>
      <w:r w:rsidR="009D4CE8" w:rsidRPr="00D6093F">
        <w:t xml:space="preserve">MBL </w:t>
      </w:r>
      <w:del w:id="113" w:author="Ed Dlugokencky" w:date="2019-05-05T14:19:00Z">
        <w:r w:rsidR="001C2C0F" w:rsidRPr="00D6093F" w:rsidDel="00F42BE9">
          <w:delText xml:space="preserve">station </w:delText>
        </w:r>
      </w:del>
      <w:ins w:id="114" w:author="Ed Dlugokencky" w:date="2019-05-05T14:19:00Z">
        <w:r w:rsidR="00F42BE9">
          <w:t>site</w:t>
        </w:r>
        <w:r w:rsidR="00F42BE9" w:rsidRPr="00D6093F">
          <w:t xml:space="preserve"> </w:t>
        </w:r>
      </w:ins>
      <w:r w:rsidR="001C2C0F" w:rsidRPr="00D6093F">
        <w:t xml:space="preserve">is listed in Table </w:t>
      </w:r>
      <w:r w:rsidR="00672A79" w:rsidRPr="00D6093F">
        <w:t xml:space="preserve">S1 </w:t>
      </w:r>
      <w:r w:rsidR="006F676C" w:rsidRPr="00D6093F">
        <w:t xml:space="preserve">in the Supplement. </w:t>
      </w:r>
      <w:r w:rsidR="004B3A91" w:rsidRPr="00D6093F">
        <w:t xml:space="preserve">The fast Fourier transform and low-pass filters </w:t>
      </w:r>
      <w:r w:rsidR="003B0675" w:rsidRPr="00D6093F">
        <w:t>(Thon</w:t>
      </w:r>
      <w:r w:rsidR="002C7369" w:rsidRPr="00D6093F">
        <w:t>in</w:t>
      </w:r>
      <w:r w:rsidR="003B0675" w:rsidRPr="00D6093F">
        <w:t xml:space="preserve">g et al., 1989) </w:t>
      </w:r>
      <w:r w:rsidR="004B3A91" w:rsidRPr="00D6093F">
        <w:t xml:space="preserve">are applied to the monthly mean </w:t>
      </w:r>
      <w:r w:rsidR="008901AC" w:rsidRPr="00D6093F">
        <w:t>methane DMF</w:t>
      </w:r>
      <w:ins w:id="115" w:author="Ed Dlugokencky" w:date="2019-05-05T14:19:00Z">
        <w:r w:rsidR="00E00EDA">
          <w:t>s</w:t>
        </w:r>
      </w:ins>
      <w:r w:rsidR="004B3A91" w:rsidRPr="00D6093F">
        <w:t xml:space="preserve"> to approximate the long-term trend and average seasonal cycle at each MBL site. </w:t>
      </w:r>
      <w:r w:rsidR="003229B6" w:rsidRPr="00D6093F">
        <w:t xml:space="preserve">A meridional curve </w:t>
      </w:r>
      <w:r w:rsidR="003B0675" w:rsidRPr="00D6093F">
        <w:t xml:space="preserve">(Tans et al., 1989) </w:t>
      </w:r>
      <w:r w:rsidR="003229B6" w:rsidRPr="00D6093F">
        <w:t xml:space="preserve">was fitted through these site values </w:t>
      </w:r>
      <w:r w:rsidR="007E7097" w:rsidRPr="00D6093F">
        <w:t>to get the latitudinal distribution</w:t>
      </w:r>
      <w:r w:rsidR="003229B6" w:rsidRPr="00D6093F">
        <w:t xml:space="preserve"> of methane.</w:t>
      </w:r>
      <w:r w:rsidR="003B0675" w:rsidRPr="00D6093F">
        <w:t xml:space="preserve"> </w:t>
      </w:r>
      <w:r w:rsidR="00FD359C" w:rsidRPr="00D6093F">
        <w:t>The same sampling and processing approach (Thon</w:t>
      </w:r>
      <w:r w:rsidR="002C7369" w:rsidRPr="00D6093F">
        <w:t>in</w:t>
      </w:r>
      <w:r w:rsidR="00FD359C" w:rsidRPr="00D6093F">
        <w:t xml:space="preserve">g et al., 1989; Tans et al., 1989) is applied to the simulated monthly mean </w:t>
      </w:r>
      <w:r w:rsidR="008901AC" w:rsidRPr="00D6093F">
        <w:t>methane DMF</w:t>
      </w:r>
      <w:r w:rsidR="00FD359C" w:rsidRPr="00D6093F">
        <w:t xml:space="preserve"> to calculate global and zonal averages to facilitate consistent model-obs</w:t>
      </w:r>
      <w:r w:rsidR="005F44CE" w:rsidRPr="00D6093F">
        <w:t>ervation</w:t>
      </w:r>
      <w:r w:rsidR="00FD359C" w:rsidRPr="00D6093F">
        <w:t xml:space="preserve"> comparison. </w:t>
      </w:r>
      <w:r w:rsidR="003B0675" w:rsidRPr="00D6093F">
        <w:t xml:space="preserve">Besides the comparison with global estimates from MBL sites, we also evaluate the model performance at various GMD sites to investigate </w:t>
      </w:r>
      <w:r w:rsidR="009D4CE8" w:rsidRPr="00D6093F">
        <w:t>the contributions</w:t>
      </w:r>
      <w:r w:rsidR="003B0675" w:rsidRPr="00D6093F">
        <w:t xml:space="preserve"> from local sources. </w:t>
      </w:r>
      <w:r w:rsidR="00F15ECC" w:rsidRPr="00D6093F">
        <w:t xml:space="preserve">For site specific evaluation, we sample the model grid cell at the location of the </w:t>
      </w:r>
      <w:r w:rsidR="00FA27F1" w:rsidRPr="00D6093F">
        <w:t xml:space="preserve">corresponding </w:t>
      </w:r>
      <w:r w:rsidR="00F15ECC" w:rsidRPr="00D6093F">
        <w:t xml:space="preserve">site </w:t>
      </w:r>
      <w:r w:rsidR="00FD359C" w:rsidRPr="00D6093F">
        <w:t xml:space="preserve">and </w:t>
      </w:r>
      <w:r w:rsidR="00F15ECC" w:rsidRPr="00D6093F">
        <w:t>at the model layer</w:t>
      </w:r>
      <w:r w:rsidR="00A17DD2" w:rsidRPr="00D6093F">
        <w:t xml:space="preserve"> with height closest to the altitude of the </w:t>
      </w:r>
      <w:r w:rsidR="00FD359C" w:rsidRPr="00D6093F">
        <w:t xml:space="preserve">corresponding </w:t>
      </w:r>
      <w:r w:rsidR="00A17DD2" w:rsidRPr="00D6093F">
        <w:t>site</w:t>
      </w:r>
      <w:r w:rsidR="00F15ECC" w:rsidRPr="00D6093F">
        <w:t>.</w:t>
      </w:r>
    </w:p>
    <w:p w14:paraId="0CFC8D04" w14:textId="4971E3AD" w:rsidR="0061340F" w:rsidRPr="00D6093F" w:rsidRDefault="00402320" w:rsidP="008E0002">
      <w:pPr>
        <w:spacing w:line="480" w:lineRule="auto"/>
      </w:pPr>
      <w:r w:rsidRPr="00D6093F">
        <w:t>Due to the sparseness of the ground-based observational sites</w:t>
      </w:r>
      <w:ins w:id="116" w:author="Ed Dlugokencky" w:date="2019-05-05T14:20:00Z">
        <w:r w:rsidR="00E00EDA">
          <w:t>,</w:t>
        </w:r>
      </w:ins>
      <w:r w:rsidRPr="00D6093F">
        <w:t xml:space="preserve"> </w:t>
      </w:r>
      <w:r w:rsidR="008E0002" w:rsidRPr="00D6093F">
        <w:t xml:space="preserve">especially </w:t>
      </w:r>
      <w:r w:rsidRPr="00D6093F">
        <w:t xml:space="preserve">over continental regions, we also evaluate </w:t>
      </w:r>
      <w:del w:id="117" w:author="Ed Dlugokencky" w:date="2019-05-05T14:20:00Z">
        <w:r w:rsidRPr="00D6093F" w:rsidDel="00E00EDA">
          <w:delText xml:space="preserve">the </w:delText>
        </w:r>
      </w:del>
      <w:r w:rsidRPr="00D6093F">
        <w:t xml:space="preserve">simulated </w:t>
      </w:r>
      <w:r w:rsidR="00266CF8" w:rsidRPr="00D6093F">
        <w:t xml:space="preserve">methane </w:t>
      </w:r>
      <w:r w:rsidRPr="00D6093F">
        <w:t xml:space="preserve">against </w:t>
      </w:r>
      <w:r w:rsidR="003B0675" w:rsidRPr="00D6093F">
        <w:t xml:space="preserve">satellite retrievals </w:t>
      </w:r>
      <w:r w:rsidRPr="00D6093F">
        <w:t>to reveal</w:t>
      </w:r>
      <w:r w:rsidR="003B0675" w:rsidRPr="00D6093F">
        <w:t xml:space="preserve"> information on regional characteristics. </w:t>
      </w:r>
      <w:r w:rsidR="00615A2D" w:rsidRPr="00D6093F">
        <w:t>Total c</w:t>
      </w:r>
      <w:r w:rsidR="00F00021" w:rsidRPr="00D6093F">
        <w:t xml:space="preserve">olumn-averaged </w:t>
      </w:r>
      <w:r w:rsidR="008901AC" w:rsidRPr="00D6093F">
        <w:t>methane DMF</w:t>
      </w:r>
      <w:r w:rsidR="00615A2D" w:rsidRPr="00D6093F">
        <w:t>s</w:t>
      </w:r>
      <w:r w:rsidR="00F00021" w:rsidRPr="00D6093F">
        <w:t xml:space="preserve"> are evaluated against satellite retrievals from the Scanning Imaging Absorption Spectrometer for Atmospheric Chartography (SCIAMACHY) instrument on board the European Space Agency’s environmental research satellite ENVISAT (Frankenberg et al., 2011) for </w:t>
      </w:r>
      <w:del w:id="118" w:author="Ed Dlugokencky" w:date="2019-05-05T14:20:00Z">
        <w:r w:rsidR="00F00021" w:rsidRPr="00D6093F" w:rsidDel="00E00EDA">
          <w:delText xml:space="preserve">the period of </w:delText>
        </w:r>
      </w:del>
      <w:r w:rsidR="00F00021" w:rsidRPr="00D6093F">
        <w:t>January 2003 to April 2012 and the Thermal And Near Infrared Sensor for carbon Observations – Fourier Transform Spectrometer (TANSO-FTS) instrument on board the Japanese Greenhouse gases Observing SATellite (GOSAT) (</w:t>
      </w:r>
      <w:r w:rsidR="00F00021" w:rsidRPr="00D6093F">
        <w:rPr>
          <w:color w:val="000000"/>
        </w:rPr>
        <w:t>Kuze et al., 2016</w:t>
      </w:r>
      <w:r w:rsidR="00F00021" w:rsidRPr="00D6093F">
        <w:t xml:space="preserve">) for </w:t>
      </w:r>
      <w:del w:id="119" w:author="Ed Dlugokencky" w:date="2019-05-05T14:21:00Z">
        <w:r w:rsidR="00F00021" w:rsidRPr="00D6093F" w:rsidDel="00E00EDA">
          <w:delText xml:space="preserve">the period of </w:delText>
        </w:r>
      </w:del>
      <w:r w:rsidR="00F00021" w:rsidRPr="00D6093F">
        <w:t xml:space="preserve">April 2009 to December </w:t>
      </w:r>
      <w:r w:rsidR="00B16AA7" w:rsidRPr="00D6093F">
        <w:t>2016</w:t>
      </w:r>
      <w:r w:rsidR="00F00021" w:rsidRPr="00D6093F">
        <w:t>.</w:t>
      </w:r>
      <w:r w:rsidR="00B44D57" w:rsidRPr="00D6093F">
        <w:t xml:space="preserve"> We </w:t>
      </w:r>
      <w:r w:rsidR="006116D3" w:rsidRPr="00D6093F">
        <w:t xml:space="preserve">compare monthly mean satellite </w:t>
      </w:r>
      <w:del w:id="120" w:author="Ed Dlugokencky" w:date="2019-05-05T14:21:00Z">
        <w:r w:rsidR="006116D3" w:rsidRPr="00D6093F" w:rsidDel="00E00EDA">
          <w:delText xml:space="preserve">observations </w:delText>
        </w:r>
      </w:del>
      <w:ins w:id="121" w:author="Ed Dlugokencky" w:date="2019-05-05T14:21:00Z">
        <w:r w:rsidR="00E00EDA">
          <w:t>retrievals</w:t>
        </w:r>
        <w:r w:rsidR="00E00EDA" w:rsidRPr="00D6093F">
          <w:t xml:space="preserve"> </w:t>
        </w:r>
      </w:ins>
      <w:r w:rsidR="00B44D57" w:rsidRPr="00D6093F">
        <w:t xml:space="preserve">with simulated monthly mean </w:t>
      </w:r>
      <w:r w:rsidR="00266CF8" w:rsidRPr="00D6093F">
        <w:t>methane</w:t>
      </w:r>
      <w:r w:rsidR="00B44D57" w:rsidRPr="00D6093F">
        <w:t xml:space="preserve">. </w:t>
      </w:r>
      <w:r w:rsidR="00B44D57" w:rsidRPr="00D6093F">
        <w:lastRenderedPageBreak/>
        <w:t>R</w:t>
      </w:r>
      <w:r w:rsidR="00F00021" w:rsidRPr="00D6093F">
        <w:t xml:space="preserve">etrieval-specific averaging kernels are </w:t>
      </w:r>
      <w:r w:rsidR="00B44D57" w:rsidRPr="00D6093F">
        <w:t xml:space="preserve">also </w:t>
      </w:r>
      <w:r w:rsidR="00F00021" w:rsidRPr="00D6093F">
        <w:t xml:space="preserve">applied to </w:t>
      </w:r>
      <w:del w:id="122" w:author="Ed Dlugokencky" w:date="2019-05-05T14:21:00Z">
        <w:r w:rsidR="00F00021" w:rsidRPr="00D6093F" w:rsidDel="00E00EDA">
          <w:delText xml:space="preserve">the </w:delText>
        </w:r>
      </w:del>
      <w:r w:rsidR="00F00021" w:rsidRPr="00D6093F">
        <w:t xml:space="preserve">simulated monthly mean </w:t>
      </w:r>
      <w:r w:rsidR="00266CF8" w:rsidRPr="00D6093F">
        <w:t>methane</w:t>
      </w:r>
      <w:r w:rsidR="00F00021" w:rsidRPr="00D6093F">
        <w:t xml:space="preserve"> to calculate simulated column-averaged </w:t>
      </w:r>
      <w:r w:rsidR="008901AC" w:rsidRPr="00D6093F">
        <w:t>methane DMF</w:t>
      </w:r>
      <w:r w:rsidR="00F00021" w:rsidRPr="00D6093F">
        <w:t xml:space="preserve">. </w:t>
      </w:r>
    </w:p>
    <w:p w14:paraId="41F8A9E6" w14:textId="313851B2" w:rsidR="0061340F" w:rsidRPr="00D6093F" w:rsidRDefault="00FF4A5D" w:rsidP="00B95986">
      <w:pPr>
        <w:spacing w:line="480" w:lineRule="auto"/>
      </w:pPr>
      <w:r w:rsidRPr="00D6093F">
        <w:t xml:space="preserve">To investigate background tropospheric methane variability, </w:t>
      </w:r>
      <w:r w:rsidR="00246B1C" w:rsidRPr="00D6093F">
        <w:t>we compare the s</w:t>
      </w:r>
      <w:r w:rsidR="00F00021" w:rsidRPr="00D6093F">
        <w:t xml:space="preserve">imulated </w:t>
      </w:r>
      <w:r w:rsidR="00266CF8" w:rsidRPr="00D6093F">
        <w:t>methane</w:t>
      </w:r>
      <w:r w:rsidR="00F00021" w:rsidRPr="00D6093F">
        <w:t xml:space="preserve"> vertical profiles </w:t>
      </w:r>
      <w:r w:rsidR="00246B1C" w:rsidRPr="00D6093F">
        <w:t>with</w:t>
      </w:r>
      <w:r w:rsidR="00F00021" w:rsidRPr="00D6093F">
        <w:t xml:space="preserve"> aircraft measurements</w:t>
      </w:r>
      <w:r w:rsidR="00B95986" w:rsidRPr="00D6093F">
        <w:t xml:space="preserve"> from HIPPO– the High-performance Instrumented Airborne Platform for Environmental Research (HIAPER) Pole-to-Pole observation (HIPPO) campaigns from January 2009 to September 2011</w:t>
      </w:r>
      <w:r w:rsidR="00F00021" w:rsidRPr="00D6093F">
        <w:t xml:space="preserve"> (Wofsy et al., 2012). </w:t>
      </w:r>
      <w:r w:rsidR="00B95986" w:rsidRPr="00D6093F">
        <w:t xml:space="preserve">A </w:t>
      </w:r>
      <w:r w:rsidR="00F00021" w:rsidRPr="00D6093F">
        <w:t xml:space="preserve">total </w:t>
      </w:r>
      <w:r w:rsidR="00B95986" w:rsidRPr="00D6093F">
        <w:t xml:space="preserve">of </w:t>
      </w:r>
      <w:r w:rsidR="00F00021" w:rsidRPr="00D6093F">
        <w:t xml:space="preserve">787 profiles </w:t>
      </w:r>
      <w:r w:rsidR="00B95986" w:rsidRPr="00D6093F">
        <w:t xml:space="preserve">were </w:t>
      </w:r>
      <w:r w:rsidR="00F00021" w:rsidRPr="00D6093F">
        <w:t xml:space="preserve">flown during </w:t>
      </w:r>
      <w:r w:rsidR="00BD42D2" w:rsidRPr="00D6093F">
        <w:t xml:space="preserve">the </w:t>
      </w:r>
      <w:r w:rsidR="00F00021" w:rsidRPr="00D6093F">
        <w:t xml:space="preserve">5 </w:t>
      </w:r>
      <w:r w:rsidR="00BD42D2" w:rsidRPr="00D6093F">
        <w:t xml:space="preserve">campaigns with continuous profiling between approximately 150 m and 8500 m altitudes, but also including many profiles of up to 14 km altitude. </w:t>
      </w:r>
      <w:r w:rsidR="00246B1C" w:rsidRPr="00D6093F">
        <w:t xml:space="preserve">For each HIPPO mission, we sample the model consistently in </w:t>
      </w:r>
      <w:ins w:id="123" w:author="Ed Dlugokencky" w:date="2019-05-05T14:22:00Z">
        <w:r w:rsidR="00E00EDA">
          <w:t xml:space="preserve">the same </w:t>
        </w:r>
      </w:ins>
      <w:r w:rsidR="00246B1C" w:rsidRPr="00D6093F">
        <w:t xml:space="preserve">space as the observations and average the model for the corresponding months that the </w:t>
      </w:r>
      <w:r w:rsidR="00B95986" w:rsidRPr="00D6093F">
        <w:t xml:space="preserve">campaign </w:t>
      </w:r>
      <w:r w:rsidR="003F171F" w:rsidRPr="00D6093F">
        <w:t>occurred</w:t>
      </w:r>
      <w:r w:rsidR="00BD42D2" w:rsidRPr="00D6093F">
        <w:t xml:space="preserve"> </w:t>
      </w:r>
      <w:r w:rsidR="00F00021" w:rsidRPr="00D6093F">
        <w:t>to create climatological</w:t>
      </w:r>
      <w:r w:rsidR="00FD359C" w:rsidRPr="00D6093F">
        <w:t xml:space="preserve"> monthly</w:t>
      </w:r>
      <w:r w:rsidR="00F00021" w:rsidRPr="00D6093F">
        <w:t xml:space="preserve"> means. </w:t>
      </w:r>
    </w:p>
    <w:p w14:paraId="7B9AC201" w14:textId="77777777" w:rsidR="0061340F" w:rsidRPr="00D6093F" w:rsidRDefault="0061340F">
      <w:pPr>
        <w:spacing w:line="480" w:lineRule="auto"/>
      </w:pPr>
    </w:p>
    <w:p w14:paraId="7B119E51" w14:textId="77777777" w:rsidR="0061340F" w:rsidRPr="00D6093F" w:rsidRDefault="00F00021">
      <w:pPr>
        <w:spacing w:line="480" w:lineRule="auto"/>
        <w:rPr>
          <w:b/>
        </w:rPr>
      </w:pPr>
      <w:r w:rsidRPr="00D6093F">
        <w:rPr>
          <w:b/>
        </w:rPr>
        <w:t>3 Results and discussions</w:t>
      </w:r>
    </w:p>
    <w:p w14:paraId="6DF3704D" w14:textId="790FCF13" w:rsidR="0061340F" w:rsidRPr="00D6093F" w:rsidRDefault="00F00021">
      <w:pPr>
        <w:spacing w:line="480" w:lineRule="auto"/>
        <w:rPr>
          <w:b/>
        </w:rPr>
      </w:pPr>
      <w:r w:rsidRPr="00D6093F">
        <w:rPr>
          <w:b/>
        </w:rPr>
        <w:t>3.1 Model evaluation</w:t>
      </w:r>
    </w:p>
    <w:p w14:paraId="2F2822F3" w14:textId="0C25C9EC" w:rsidR="0061340F" w:rsidRPr="00D6093F" w:rsidRDefault="00F245D4">
      <w:pPr>
        <w:spacing w:line="480" w:lineRule="auto"/>
      </w:pPr>
      <w:r w:rsidRPr="00D6093F">
        <w:t xml:space="preserve">The detailed model evaluation for S0Aopt and S0Wopt are discussed below. </w:t>
      </w:r>
      <w:r w:rsidR="003F171F" w:rsidRPr="00D6093F">
        <w:t>W</w:t>
      </w:r>
      <w:r w:rsidR="00F00021" w:rsidRPr="00D6093F">
        <w:t xml:space="preserve">e first evaluate the mean climatological spatial distribution and seasonal </w:t>
      </w:r>
      <w:r w:rsidR="00F8256E" w:rsidRPr="00D6093F">
        <w:t xml:space="preserve">variability </w:t>
      </w:r>
      <w:r w:rsidR="00F00021" w:rsidRPr="00D6093F">
        <w:t xml:space="preserve">simulated by the model and then evaluate the simulated trends and variability. </w:t>
      </w:r>
    </w:p>
    <w:p w14:paraId="31D18A30" w14:textId="4A44C30D" w:rsidR="0061340F" w:rsidRPr="00D6093F" w:rsidRDefault="00F00021">
      <w:pPr>
        <w:spacing w:line="480" w:lineRule="auto"/>
        <w:rPr>
          <w:b/>
        </w:rPr>
      </w:pPr>
      <w:r w:rsidRPr="00D6093F">
        <w:rPr>
          <w:b/>
        </w:rPr>
        <w:t>3.1.1 Climatological evaluation</w:t>
      </w:r>
    </w:p>
    <w:p w14:paraId="7B2E2761" w14:textId="14D05BF4" w:rsidR="00B9057A" w:rsidRPr="00D6093F" w:rsidRDefault="00F00021">
      <w:pPr>
        <w:spacing w:line="480" w:lineRule="auto"/>
      </w:pPr>
      <w:r w:rsidRPr="00D6093F">
        <w:t>Figure</w:t>
      </w:r>
      <w:r w:rsidR="0039781A" w:rsidRPr="00D6093F">
        <w:t>s</w:t>
      </w:r>
      <w:r w:rsidRPr="00D6093F">
        <w:t xml:space="preserve"> </w:t>
      </w:r>
      <w:r w:rsidR="00377329" w:rsidRPr="00D6093F">
        <w:t>2</w:t>
      </w:r>
      <w:r w:rsidR="0039781A" w:rsidRPr="00D6093F">
        <w:t xml:space="preserve">a and b show the model bias and correlation coefficient of simulated climatological mean surface </w:t>
      </w:r>
      <w:r w:rsidR="008901AC" w:rsidRPr="00D6093F">
        <w:t>methane DMF</w:t>
      </w:r>
      <w:r w:rsidR="0039781A" w:rsidRPr="00D6093F">
        <w:t xml:space="preserve"> against NOAA GMD </w:t>
      </w:r>
      <w:r w:rsidR="00761546" w:rsidRPr="00D6093F">
        <w:t xml:space="preserve">surface </w:t>
      </w:r>
      <w:r w:rsidR="0039781A" w:rsidRPr="00D6093F">
        <w:t>observations (Dlugokencky et al., 201</w:t>
      </w:r>
      <w:r w:rsidR="005C18A9" w:rsidRPr="00D6093F">
        <w:t>8</w:t>
      </w:r>
      <w:r w:rsidR="0039781A" w:rsidRPr="00D6093F">
        <w:t>) for the 1983-</w:t>
      </w:r>
      <w:r w:rsidR="00761546" w:rsidRPr="00D6093F">
        <w:t>2017</w:t>
      </w:r>
      <w:del w:id="124" w:author="Ed Dlugokencky" w:date="2019-05-05T14:22:00Z">
        <w:r w:rsidR="00761546" w:rsidRPr="00D6093F" w:rsidDel="00E00EDA">
          <w:delText xml:space="preserve"> </w:delText>
        </w:r>
        <w:r w:rsidR="0039781A" w:rsidRPr="00D6093F" w:rsidDel="00E00EDA">
          <w:delText>time period</w:delText>
        </w:r>
      </w:del>
      <w:r w:rsidR="0039781A" w:rsidRPr="00D6093F">
        <w:t>.</w:t>
      </w:r>
      <w:r w:rsidR="00377329" w:rsidRPr="00D6093F">
        <w:t xml:space="preserve"> </w:t>
      </w:r>
      <w:r w:rsidR="00414163" w:rsidRPr="00D6093F">
        <w:t xml:space="preserve">The mean seasonal cycle at individual GMD sites is shown in Figure </w:t>
      </w:r>
      <w:r w:rsidR="00ED3150" w:rsidRPr="00D6093F">
        <w:t xml:space="preserve">S3 </w:t>
      </w:r>
      <w:r w:rsidR="00414163" w:rsidRPr="00D6093F">
        <w:t xml:space="preserve">in the Supplement. </w:t>
      </w:r>
      <w:r w:rsidR="00257DFF" w:rsidRPr="00D6093F">
        <w:t>GMD sites with at least 20</w:t>
      </w:r>
      <w:del w:id="125" w:author="Ed Dlugokencky" w:date="2019-05-05T14:22:00Z">
        <w:r w:rsidR="00257DFF" w:rsidRPr="00D6093F" w:rsidDel="00E00EDA">
          <w:delText>-</w:delText>
        </w:r>
      </w:del>
      <w:ins w:id="126" w:author="Ed Dlugokencky" w:date="2019-05-05T14:22:00Z">
        <w:r w:rsidR="00E00EDA">
          <w:t xml:space="preserve"> </w:t>
        </w:r>
      </w:ins>
      <w:r w:rsidR="00257DFF" w:rsidRPr="00D6093F">
        <w:t>year</w:t>
      </w:r>
      <w:ins w:id="127" w:author="Ed Dlugokencky" w:date="2019-05-05T14:22:00Z">
        <w:r w:rsidR="00E00EDA">
          <w:t>s of</w:t>
        </w:r>
      </w:ins>
      <w:r w:rsidR="00257DFF" w:rsidRPr="00D6093F">
        <w:t xml:space="preserve"> observations are selected for model climatological evaluation. The information of these sites is shown in </w:t>
      </w:r>
      <w:r w:rsidR="00672A79" w:rsidRPr="00D6093F">
        <w:t xml:space="preserve">Table </w:t>
      </w:r>
      <w:r w:rsidR="00257DFF" w:rsidRPr="00D6093F">
        <w:t xml:space="preserve">S2 in the </w:t>
      </w:r>
      <w:r w:rsidR="00257DFF" w:rsidRPr="00D6093F">
        <w:lastRenderedPageBreak/>
        <w:t xml:space="preserve">Supplement. </w:t>
      </w:r>
      <w:r w:rsidR="002B148D" w:rsidRPr="00D6093F">
        <w:t>As shown in Figure 2a, s</w:t>
      </w:r>
      <w:r w:rsidRPr="00D6093F">
        <w:t>imulations with optimization of either anthropogenic (</w:t>
      </w:r>
      <w:r w:rsidR="005B40C5" w:rsidRPr="00D6093F">
        <w:t>S0</w:t>
      </w:r>
      <w:r w:rsidRPr="00D6093F">
        <w:t>Aopt) or wetland (</w:t>
      </w:r>
      <w:r w:rsidR="005B40C5" w:rsidRPr="00D6093F">
        <w:t>S0</w:t>
      </w:r>
      <w:r w:rsidRPr="00D6093F">
        <w:t xml:space="preserve">Wopt) emissions are generally able to reproduce surface </w:t>
      </w:r>
      <w:r w:rsidR="008901AC" w:rsidRPr="00D6093F">
        <w:t>methane DMF</w:t>
      </w:r>
      <w:r w:rsidRPr="00D6093F">
        <w:t xml:space="preserve"> with </w:t>
      </w:r>
      <w:r w:rsidR="002B148D" w:rsidRPr="00D6093F">
        <w:t>model bias</w:t>
      </w:r>
      <w:r w:rsidR="0039781A" w:rsidRPr="00D6093F">
        <w:t>es</w:t>
      </w:r>
      <w:r w:rsidR="002B148D" w:rsidRPr="00D6093F">
        <w:t xml:space="preserve"> within </w:t>
      </w:r>
      <w:r w:rsidR="002B148D" w:rsidRPr="00844EAB">
        <w:sym w:font="Symbol" w:char="F0B1"/>
      </w:r>
      <w:r w:rsidR="002B148D" w:rsidRPr="00844EAB">
        <w:t>30 ppb at most of the sites</w:t>
      </w:r>
      <w:r w:rsidRPr="00D6093F">
        <w:t>.</w:t>
      </w:r>
      <w:r w:rsidR="00257DFF" w:rsidRPr="00D6093F">
        <w:t xml:space="preserve"> Both S0Wopt and S0Aopt </w:t>
      </w:r>
      <w:r w:rsidR="001D51C7" w:rsidRPr="00D6093F">
        <w:t xml:space="preserve">simulate </w:t>
      </w:r>
      <w:r w:rsidR="008901AC" w:rsidRPr="00D6093F">
        <w:t>methane DMF</w:t>
      </w:r>
      <w:r w:rsidR="00257DFF" w:rsidRPr="00D6093F">
        <w:t xml:space="preserve"> relatively well over </w:t>
      </w:r>
      <w:ins w:id="128" w:author="Ed Dlugokencky" w:date="2019-05-05T14:22:00Z">
        <w:r w:rsidR="00E00EDA">
          <w:t xml:space="preserve">the </w:t>
        </w:r>
      </w:ins>
      <w:r w:rsidRPr="00D6093F">
        <w:t>Southern Hemisphere</w:t>
      </w:r>
      <w:r w:rsidR="00257DFF" w:rsidRPr="00D6093F">
        <w:t xml:space="preserve">. </w:t>
      </w:r>
      <w:r w:rsidR="001D51C7" w:rsidRPr="00D6093F">
        <w:t>Going from South to North, t</w:t>
      </w:r>
      <w:r w:rsidR="00257DFF" w:rsidRPr="00D6093F">
        <w:t xml:space="preserve">he </w:t>
      </w:r>
      <w:r w:rsidR="001D51C7" w:rsidRPr="00D6093F">
        <w:t xml:space="preserve">low bias </w:t>
      </w:r>
      <w:r w:rsidR="00790041" w:rsidRPr="00D6093F">
        <w:t xml:space="preserve">in </w:t>
      </w:r>
      <w:r w:rsidR="008901AC" w:rsidRPr="00D6093F">
        <w:t>methane DMF</w:t>
      </w:r>
      <w:r w:rsidR="00257DFF" w:rsidRPr="00D6093F">
        <w:t xml:space="preserve"> </w:t>
      </w:r>
      <w:r w:rsidR="00790041" w:rsidRPr="00D6093F">
        <w:t>decreases and become</w:t>
      </w:r>
      <w:r w:rsidR="001D51C7" w:rsidRPr="00D6093F">
        <w:t>s</w:t>
      </w:r>
      <w:ins w:id="129" w:author="Ed Dlugokencky" w:date="2019-05-05T14:23:00Z">
        <w:r w:rsidR="00E00EDA">
          <w:t xml:space="preserve"> a</w:t>
        </w:r>
      </w:ins>
      <w:r w:rsidR="00790041" w:rsidRPr="00D6093F">
        <w:t xml:space="preserve"> </w:t>
      </w:r>
      <w:r w:rsidR="001D51C7" w:rsidRPr="00D6093F">
        <w:t xml:space="preserve">high bias </w:t>
      </w:r>
      <w:r w:rsidR="00790041" w:rsidRPr="00D6093F">
        <w:t xml:space="preserve">over </w:t>
      </w:r>
      <w:ins w:id="130" w:author="Ed Dlugokencky" w:date="2019-05-05T14:23:00Z">
        <w:r w:rsidR="00E00EDA">
          <w:t xml:space="preserve">the </w:t>
        </w:r>
      </w:ins>
      <w:r w:rsidR="00790041" w:rsidRPr="00D6093F">
        <w:t>tropics.</w:t>
      </w:r>
      <w:r w:rsidR="00257DFF" w:rsidRPr="00D6093F">
        <w:t xml:space="preserve"> </w:t>
      </w:r>
      <w:r w:rsidR="001D51C7" w:rsidRPr="00D6093F">
        <w:t>Simulated methane in both S0Aopt and S0Wopt are m</w:t>
      </w:r>
      <w:r w:rsidR="00257DFF" w:rsidRPr="00D6093F">
        <w:t>oderate</w:t>
      </w:r>
      <w:r w:rsidR="001D51C7" w:rsidRPr="00D6093F">
        <w:t>ly high biased</w:t>
      </w:r>
      <w:r w:rsidR="00257DFF" w:rsidRPr="00D6093F">
        <w:t xml:space="preserve"> </w:t>
      </w:r>
      <w:del w:id="131" w:author="Ed Dlugokencky" w:date="2019-05-05T14:24:00Z">
        <w:r w:rsidR="00257DFF" w:rsidRPr="00D6093F" w:rsidDel="00E00EDA">
          <w:delText xml:space="preserve">over </w:delText>
        </w:r>
      </w:del>
      <w:ins w:id="132" w:author="Ed Dlugokencky" w:date="2019-05-05T14:24:00Z">
        <w:r w:rsidR="00E00EDA">
          <w:t>in</w:t>
        </w:r>
        <w:r w:rsidR="00E00EDA" w:rsidRPr="00D6093F">
          <w:t xml:space="preserve"> </w:t>
        </w:r>
      </w:ins>
      <w:ins w:id="133" w:author="Ed Dlugokencky" w:date="2019-05-05T14:23:00Z">
        <w:r w:rsidR="00E00EDA">
          <w:t xml:space="preserve">the </w:t>
        </w:r>
      </w:ins>
      <w:r w:rsidR="00257DFF" w:rsidRPr="00D6093F">
        <w:t xml:space="preserve">tropical Pacific </w:t>
      </w:r>
      <w:r w:rsidR="00B609EA" w:rsidRPr="00D6093F">
        <w:t xml:space="preserve">Ocean </w:t>
      </w:r>
      <w:r w:rsidRPr="00D6093F">
        <w:t>(by up to ~ 40 ppb), indicating possible overestimation</w:t>
      </w:r>
      <w:del w:id="134" w:author="Ed Dlugokencky" w:date="2019-05-05T14:24:00Z">
        <w:r w:rsidRPr="00D6093F" w:rsidDel="00E00EDA">
          <w:delText>s in the</w:delText>
        </w:r>
      </w:del>
      <w:ins w:id="135" w:author="Ed Dlugokencky" w:date="2019-05-05T14:24:00Z">
        <w:r w:rsidR="00E00EDA">
          <w:t>of</w:t>
        </w:r>
      </w:ins>
      <w:r w:rsidRPr="00D6093F">
        <w:t xml:space="preserve"> </w:t>
      </w:r>
      <w:r w:rsidR="00266CF8" w:rsidRPr="00D6093F">
        <w:t>methane</w:t>
      </w:r>
      <w:r w:rsidRPr="00D6093F">
        <w:t xml:space="preserve"> emissions over </w:t>
      </w:r>
      <w:ins w:id="136" w:author="Ed Dlugokencky" w:date="2019-05-05T14:24:00Z">
        <w:r w:rsidR="00E00EDA">
          <w:t xml:space="preserve">the </w:t>
        </w:r>
      </w:ins>
      <w:r w:rsidR="00257DFF" w:rsidRPr="00D6093F">
        <w:t>tropics</w:t>
      </w:r>
      <w:r w:rsidRPr="00D6093F">
        <w:t xml:space="preserve"> and </w:t>
      </w:r>
      <w:r w:rsidR="00257DFF" w:rsidRPr="00D6093F">
        <w:t xml:space="preserve">possible underestimations in </w:t>
      </w:r>
      <w:r w:rsidRPr="00D6093F">
        <w:t>OH</w:t>
      </w:r>
      <w:r w:rsidR="00F04B31" w:rsidRPr="00D6093F">
        <w:t xml:space="preserve"> levels</w:t>
      </w:r>
      <w:r w:rsidRPr="00D6093F">
        <w:t xml:space="preserve">. </w:t>
      </w:r>
      <w:commentRangeStart w:id="137"/>
      <w:r w:rsidR="00F46CDA" w:rsidRPr="00D6093F">
        <w:t xml:space="preserve">Large </w:t>
      </w:r>
      <w:r w:rsidR="005E09BB" w:rsidRPr="00D6093F">
        <w:t xml:space="preserve">positive biases </w:t>
      </w:r>
      <w:r w:rsidR="00F46CDA" w:rsidRPr="00D6093F">
        <w:t>occur at Key Biscayne</w:t>
      </w:r>
      <w:del w:id="138" w:author="Ed Dlugokencky" w:date="2019-05-05T14:24:00Z">
        <w:r w:rsidR="00F46CDA" w:rsidRPr="00D6093F" w:rsidDel="00E00EDA">
          <w:delText xml:space="preserve"> site</w:delText>
        </w:r>
      </w:del>
      <w:r w:rsidR="00F46CDA" w:rsidRPr="00D6093F">
        <w:t xml:space="preserve"> (25.7 N, 80.2 W)</w:t>
      </w:r>
      <w:commentRangeEnd w:id="137"/>
      <w:r w:rsidR="00E00EDA">
        <w:rPr>
          <w:rStyle w:val="CommentReference"/>
          <w:rFonts w:eastAsia="SimSun"/>
        </w:rPr>
        <w:commentReference w:id="137"/>
      </w:r>
      <w:r w:rsidR="00F46CDA" w:rsidRPr="00D6093F">
        <w:t xml:space="preserve"> </w:t>
      </w:r>
      <w:r w:rsidR="005E09BB" w:rsidRPr="00D6093F">
        <w:t xml:space="preserve">for </w:t>
      </w:r>
      <w:r w:rsidR="00F46CDA" w:rsidRPr="00D6093F">
        <w:t xml:space="preserve">both S0Wopt and S0Aopt, mainly due to the overpredictions during </w:t>
      </w:r>
      <w:r w:rsidR="00761546" w:rsidRPr="00D6093F">
        <w:t xml:space="preserve">summer </w:t>
      </w:r>
      <w:r w:rsidR="00F46CDA" w:rsidRPr="00D6093F">
        <w:t xml:space="preserve">and fall (see Figure </w:t>
      </w:r>
      <w:r w:rsidR="00ED3150" w:rsidRPr="00D6093F">
        <w:t xml:space="preserve">S3 </w:t>
      </w:r>
      <w:r w:rsidR="00F46CDA" w:rsidRPr="00D6093F">
        <w:t xml:space="preserve">in the Supplement). </w:t>
      </w:r>
      <w:r w:rsidRPr="00D6093F">
        <w:t xml:space="preserve">Over middle and high latitudes of Northern Hemisphere, </w:t>
      </w:r>
      <w:r w:rsidR="005E09BB" w:rsidRPr="00D6093F">
        <w:t xml:space="preserve">the simulated surface </w:t>
      </w:r>
      <w:r w:rsidR="008901AC" w:rsidRPr="00D6093F">
        <w:t>methane DMF</w:t>
      </w:r>
      <w:r w:rsidR="005E09BB" w:rsidRPr="00D6093F">
        <w:t xml:space="preserve"> are both low and high biased</w:t>
      </w:r>
      <w:r w:rsidRPr="00D6093F">
        <w:t xml:space="preserve">, possibly in part due to the uncertainties in the emissions representing local sources. </w:t>
      </w:r>
      <w:r w:rsidR="002B148D" w:rsidRPr="00D6093F">
        <w:t xml:space="preserve">As shown in Figure 2b, </w:t>
      </w:r>
      <w:r w:rsidR="00AD369E" w:rsidRPr="00D6093F">
        <w:t>both S0Aopt and S0Wopt</w:t>
      </w:r>
      <w:r w:rsidR="00AD369E" w:rsidRPr="00D6093F" w:rsidDel="002B148D">
        <w:t xml:space="preserve"> </w:t>
      </w:r>
      <w:r w:rsidR="0039781A" w:rsidRPr="00D6093F">
        <w:t xml:space="preserve">are </w:t>
      </w:r>
      <w:r w:rsidRPr="00D6093F">
        <w:t xml:space="preserve">able to capture the </w:t>
      </w:r>
      <w:r w:rsidR="00266CF8" w:rsidRPr="00D6093F">
        <w:t>methane</w:t>
      </w:r>
      <w:r w:rsidRPr="00D6093F">
        <w:t xml:space="preserve"> seasonal cycle at most sites (with a correlation coefficient (R) larger than 0.5 for about </w:t>
      </w:r>
      <w:r w:rsidR="00250D62" w:rsidRPr="00D6093F">
        <w:t>80%</w:t>
      </w:r>
      <w:r w:rsidRPr="00D6093F">
        <w:t xml:space="preserve"> of total sites)</w:t>
      </w:r>
      <w:r w:rsidR="00EA2780" w:rsidRPr="00D6093F">
        <w:t>.</w:t>
      </w:r>
      <w:r w:rsidR="00AD369E" w:rsidRPr="00D6093F">
        <w:t xml:space="preserve"> </w:t>
      </w:r>
      <w:r w:rsidR="00377BEA" w:rsidRPr="00D6093F">
        <w:t xml:space="preserve">Both S0Aopt and S0Wopt are able to reproduce </w:t>
      </w:r>
      <w:ins w:id="139" w:author="Ed Dlugokencky" w:date="2019-05-05T14:26:00Z">
        <w:r w:rsidR="004B1590">
          <w:t xml:space="preserve">the </w:t>
        </w:r>
      </w:ins>
      <w:r w:rsidR="00266CF8" w:rsidRPr="00D6093F">
        <w:t>methane</w:t>
      </w:r>
      <w:r w:rsidR="00377BEA" w:rsidRPr="00D6093F">
        <w:t xml:space="preserve"> seasonal cycle over </w:t>
      </w:r>
      <w:ins w:id="140" w:author="Ed Dlugokencky" w:date="2019-05-05T14:26:00Z">
        <w:r w:rsidR="004B1590">
          <w:t xml:space="preserve">the </w:t>
        </w:r>
      </w:ins>
      <w:r w:rsidR="00377BEA" w:rsidRPr="00D6093F">
        <w:t>Southern Hemisphere</w:t>
      </w:r>
      <w:r w:rsidR="00DB52F0" w:rsidRPr="00D6093F">
        <w:t>. However, b</w:t>
      </w:r>
      <w:r w:rsidR="00555439" w:rsidRPr="00D6093F">
        <w:t xml:space="preserve">oth S0Aopt and S0Wopt show poor performance in seasonal cycles over </w:t>
      </w:r>
      <w:ins w:id="141" w:author="Ed Dlugokencky" w:date="2019-05-05T14:26:00Z">
        <w:r w:rsidR="004B1590">
          <w:t xml:space="preserve">the </w:t>
        </w:r>
      </w:ins>
      <w:r w:rsidR="00555439" w:rsidRPr="00D6093F">
        <w:t>tropical Pacific Ocean</w:t>
      </w:r>
      <w:r w:rsidR="00DB52F0" w:rsidRPr="00D6093F">
        <w:t xml:space="preserve"> </w:t>
      </w:r>
      <w:r w:rsidR="00555439" w:rsidRPr="00D6093F">
        <w:t>in the Southern Hemisphere</w:t>
      </w:r>
      <w:r w:rsidR="00EA2780" w:rsidRPr="00D6093F">
        <w:t xml:space="preserve">, with </w:t>
      </w:r>
      <w:r w:rsidR="005A47F1" w:rsidRPr="00D6093F">
        <w:t>R &lt; 0.5</w:t>
      </w:r>
      <w:r w:rsidR="00EA2780" w:rsidRPr="00D6093F">
        <w:t xml:space="preserve"> (e.g., POCS10</w:t>
      </w:r>
      <w:r w:rsidR="00250D62" w:rsidRPr="00D6093F">
        <w:t xml:space="preserve"> and </w:t>
      </w:r>
      <w:r w:rsidR="00F46CDA" w:rsidRPr="00D6093F">
        <w:t xml:space="preserve">POCS15 </w:t>
      </w:r>
      <w:r w:rsidR="00EA2780" w:rsidRPr="00D6093F">
        <w:t xml:space="preserve">in Figure </w:t>
      </w:r>
      <w:r w:rsidR="00ED3150" w:rsidRPr="00D6093F">
        <w:t xml:space="preserve">S3 </w:t>
      </w:r>
      <w:r w:rsidR="00EA2780" w:rsidRPr="00D6093F">
        <w:t>in the Supplement)</w:t>
      </w:r>
      <w:r w:rsidR="00DB52F0" w:rsidRPr="00D6093F">
        <w:t xml:space="preserve"> but show good performance in seasonal cycles over </w:t>
      </w:r>
      <w:ins w:id="142" w:author="Ed Dlugokencky" w:date="2019-05-05T14:27:00Z">
        <w:r w:rsidR="004B1590">
          <w:t xml:space="preserve">the </w:t>
        </w:r>
      </w:ins>
      <w:r w:rsidR="00DB52F0" w:rsidRPr="00D6093F">
        <w:t xml:space="preserve">tropical Pacific Ocean in the Northern Hemisphere, with R </w:t>
      </w:r>
      <w:r w:rsidR="00250D62" w:rsidRPr="00D6093F">
        <w:t>= 0.9</w:t>
      </w:r>
      <w:r w:rsidR="00DB52F0" w:rsidRPr="00D6093F">
        <w:t xml:space="preserve"> (e.g., POCN05, POCN10, and POCN15 in Figure </w:t>
      </w:r>
      <w:r w:rsidR="00ED3150" w:rsidRPr="00D6093F">
        <w:t xml:space="preserve">S3 </w:t>
      </w:r>
      <w:r w:rsidR="00DB52F0" w:rsidRPr="00D6093F">
        <w:t>in the Supplement)</w:t>
      </w:r>
      <w:r w:rsidR="00555439" w:rsidRPr="00D6093F">
        <w:t xml:space="preserve">. </w:t>
      </w:r>
      <w:r w:rsidR="00DB52F0" w:rsidRPr="00D6093F">
        <w:t xml:space="preserve">Poor performance also exists at a few </w:t>
      </w:r>
      <w:r w:rsidR="00A21523" w:rsidRPr="00D6093F">
        <w:t xml:space="preserve">sites in </w:t>
      </w:r>
      <w:r w:rsidR="00DB52F0" w:rsidRPr="00D6093F">
        <w:t xml:space="preserve">middle and high </w:t>
      </w:r>
      <w:del w:id="143" w:author="Ed Dlugokencky" w:date="2019-05-05T14:27:00Z">
        <w:r w:rsidR="00DB52F0" w:rsidRPr="00D6093F" w:rsidDel="004B1590">
          <w:delText xml:space="preserve">northern </w:delText>
        </w:r>
      </w:del>
      <w:ins w:id="144" w:author="Ed Dlugokencky" w:date="2019-05-05T14:27:00Z">
        <w:r w:rsidR="004B1590">
          <w:t>N</w:t>
        </w:r>
        <w:r w:rsidR="004B1590" w:rsidRPr="00D6093F">
          <w:t xml:space="preserve">orthern </w:t>
        </w:r>
      </w:ins>
      <w:del w:id="145" w:author="Ed Dlugokencky" w:date="2019-05-05T14:27:00Z">
        <w:r w:rsidR="00DB52F0" w:rsidRPr="00D6093F" w:rsidDel="004B1590">
          <w:delText xml:space="preserve">hemisphere </w:delText>
        </w:r>
      </w:del>
      <w:ins w:id="146" w:author="Ed Dlugokencky" w:date="2019-05-05T14:27:00Z">
        <w:r w:rsidR="004B1590">
          <w:t>H</w:t>
        </w:r>
        <w:r w:rsidR="004B1590" w:rsidRPr="00D6093F">
          <w:t xml:space="preserve">emisphere </w:t>
        </w:r>
      </w:ins>
      <w:r w:rsidR="00DB52F0" w:rsidRPr="00D6093F">
        <w:t>(e.g., AZR, UUM, LEF, MHD, and ICE</w:t>
      </w:r>
      <w:r w:rsidR="00A21523" w:rsidRPr="00D6093F">
        <w:t xml:space="preserve"> shown in Figure </w:t>
      </w:r>
      <w:r w:rsidR="00ED3150" w:rsidRPr="00D6093F">
        <w:t xml:space="preserve">S3 </w:t>
      </w:r>
      <w:r w:rsidR="00A21523" w:rsidRPr="00D6093F">
        <w:t>in the supplement</w:t>
      </w:r>
      <w:r w:rsidR="00DB52F0" w:rsidRPr="00D6093F">
        <w:t xml:space="preserve">), mainly due to </w:t>
      </w:r>
      <w:del w:id="147" w:author="Ed Dlugokencky" w:date="2019-05-05T14:27:00Z">
        <w:r w:rsidR="00DB52F0" w:rsidRPr="00D6093F" w:rsidDel="004B1590">
          <w:delText xml:space="preserve">the </w:delText>
        </w:r>
      </w:del>
      <w:r w:rsidR="00DB52F0" w:rsidRPr="00D6093F">
        <w:t>overprediction</w:t>
      </w:r>
      <w:del w:id="148" w:author="Ed Dlugokencky" w:date="2019-05-05T14:27:00Z">
        <w:r w:rsidR="00DB52F0" w:rsidRPr="00D6093F" w:rsidDel="004B1590">
          <w:delText>s</w:delText>
        </w:r>
      </w:del>
      <w:r w:rsidR="00DB52F0" w:rsidRPr="00D6093F">
        <w:t xml:space="preserve"> </w:t>
      </w:r>
      <w:del w:id="149" w:author="Ed Dlugokencky" w:date="2019-05-05T14:28:00Z">
        <w:r w:rsidR="00DB52F0" w:rsidRPr="00D6093F" w:rsidDel="004B1590">
          <w:delText xml:space="preserve">in </w:delText>
        </w:r>
      </w:del>
      <w:ins w:id="150" w:author="Ed Dlugokencky" w:date="2019-05-05T14:28:00Z">
        <w:r w:rsidR="004B1590">
          <w:t>of</w:t>
        </w:r>
        <w:r w:rsidR="004B1590" w:rsidRPr="00D6093F">
          <w:t xml:space="preserve"> </w:t>
        </w:r>
      </w:ins>
      <w:r w:rsidR="00266CF8" w:rsidRPr="00D6093F">
        <w:t>methane</w:t>
      </w:r>
      <w:r w:rsidR="00DB52F0" w:rsidRPr="00D6093F">
        <w:t xml:space="preserve"> during summer. </w:t>
      </w:r>
      <w:r w:rsidR="00645553" w:rsidRPr="00D6093F">
        <w:t xml:space="preserve">Uncertainties in the seasonal variations of methane emissions, OH predictions and long-range </w:t>
      </w:r>
      <w:r w:rsidR="00645553" w:rsidRPr="00D6093F">
        <w:lastRenderedPageBreak/>
        <w:t xml:space="preserve">transport could lead to biases in predicting </w:t>
      </w:r>
      <w:ins w:id="151" w:author="Ed Dlugokencky" w:date="2019-05-05T14:28:00Z">
        <w:r w:rsidR="004B1590">
          <w:t xml:space="preserve">a </w:t>
        </w:r>
      </w:ins>
      <w:r w:rsidR="00645553" w:rsidRPr="00D6093F">
        <w:t xml:space="preserve">seasonal cycle. </w:t>
      </w:r>
      <w:r w:rsidR="00041DFA" w:rsidRPr="00D6093F">
        <w:t xml:space="preserve">In general, both S0Aopt and S0Wopt are able to capture the </w:t>
      </w:r>
      <w:commentRangeStart w:id="152"/>
      <w:r w:rsidR="00266CF8" w:rsidRPr="00D6093F">
        <w:t>methane</w:t>
      </w:r>
      <w:r w:rsidR="00041DFA" w:rsidRPr="00D6093F">
        <w:t xml:space="preserve"> latitudinal gradient</w:t>
      </w:r>
      <w:commentRangeEnd w:id="152"/>
      <w:r w:rsidR="004B1590">
        <w:rPr>
          <w:rStyle w:val="CommentReference"/>
          <w:rFonts w:eastAsia="SimSun"/>
        </w:rPr>
        <w:commentReference w:id="152"/>
      </w:r>
      <w:r w:rsidR="00761546" w:rsidRPr="00D6093F">
        <w:t xml:space="preserve"> (e.g.,</w:t>
      </w:r>
      <w:r w:rsidR="00041DFA" w:rsidRPr="00D6093F">
        <w:t xml:space="preserve"> R </w:t>
      </w:r>
      <w:r w:rsidR="00761546" w:rsidRPr="00D6093F">
        <w:t xml:space="preserve">= </w:t>
      </w:r>
      <w:r w:rsidR="00041DFA" w:rsidRPr="00D6093F">
        <w:t>0.9</w:t>
      </w:r>
      <w:r w:rsidR="00761546" w:rsidRPr="00D6093F">
        <w:t>)</w:t>
      </w:r>
      <w:r w:rsidR="00041DFA" w:rsidRPr="00D6093F">
        <w:t>.</w:t>
      </w:r>
      <w:r w:rsidR="00AB209E" w:rsidRPr="00D6093F">
        <w:t xml:space="preserve"> This suggests that the methane spatial distribution in the initial emissions are overall reasonable despite uncertainties </w:t>
      </w:r>
      <w:r w:rsidR="00761546" w:rsidRPr="00D6093F">
        <w:t>in representing local sources</w:t>
      </w:r>
      <w:r w:rsidR="00AB209E" w:rsidRPr="00D6093F">
        <w:t>.</w:t>
      </w:r>
    </w:p>
    <w:p w14:paraId="62B4AF09" w14:textId="610B43A6" w:rsidR="0061340F" w:rsidRPr="00D6093F" w:rsidRDefault="005A47F1">
      <w:pPr>
        <w:spacing w:line="480" w:lineRule="auto"/>
      </w:pPr>
      <w:r w:rsidRPr="00D6093F">
        <w:t xml:space="preserve">To </w:t>
      </w:r>
      <w:r w:rsidR="00F82C4F" w:rsidRPr="00D6093F">
        <w:t>investigate background tropospheric methane variabilit</w:t>
      </w:r>
      <w:r w:rsidR="00FF4A5D" w:rsidRPr="00D6093F">
        <w:t>y</w:t>
      </w:r>
      <w:r w:rsidRPr="00D6093F">
        <w:t xml:space="preserve">, </w:t>
      </w:r>
      <w:r w:rsidR="00C069B6" w:rsidRPr="00D6093F">
        <w:t>F</w:t>
      </w:r>
      <w:r w:rsidR="001110C2" w:rsidRPr="00D6093F">
        <w:t xml:space="preserve">igure 3 shows </w:t>
      </w:r>
      <w:ins w:id="153" w:author="Ed Dlugokencky" w:date="2019-05-05T14:30:00Z">
        <w:r w:rsidR="004B1590">
          <w:t xml:space="preserve">the </w:t>
        </w:r>
      </w:ins>
      <w:r w:rsidR="001110C2" w:rsidRPr="00D6093F">
        <w:t>simulated vertical distribution of methane minus that observed during a HIPPO campaign for the S0Aopt and S0Wopt simulations</w:t>
      </w:r>
      <w:r w:rsidRPr="00D6093F">
        <w:t>.</w:t>
      </w:r>
      <w:r w:rsidR="008C7EED" w:rsidRPr="00D6093F">
        <w:t xml:space="preserve"> S0Aopt and S0Wopt simulations predict very similar </w:t>
      </w:r>
      <w:r w:rsidR="00266CF8" w:rsidRPr="00D6093F">
        <w:t>methane</w:t>
      </w:r>
      <w:r w:rsidR="008C7EED" w:rsidRPr="00D6093F">
        <w:t xml:space="preserve"> profiles. Both S0Aopt and S0Wopt predict </w:t>
      </w:r>
      <w:r w:rsidR="00266CF8" w:rsidRPr="00D6093F">
        <w:t>methane</w:t>
      </w:r>
      <w:r w:rsidR="008C7EED" w:rsidRPr="00D6093F">
        <w:t xml:space="preserve"> profiles very well over Southern Hemisphere</w:t>
      </w:r>
      <w:r w:rsidR="00F00021" w:rsidRPr="00D6093F">
        <w:t>. Compared to HIPPO measurements,</w:t>
      </w:r>
      <w:r w:rsidR="001110C2" w:rsidRPr="00D6093F">
        <w:t xml:space="preserve"> methane in</w:t>
      </w:r>
      <w:r w:rsidR="00F00021" w:rsidRPr="00D6093F">
        <w:t xml:space="preserve"> both </w:t>
      </w:r>
      <w:r w:rsidR="001110C2" w:rsidRPr="00D6093F">
        <w:t xml:space="preserve">simulations is </w:t>
      </w:r>
      <w:r w:rsidR="008C7EED" w:rsidRPr="00D6093F">
        <w:t xml:space="preserve">consistently </w:t>
      </w:r>
      <w:r w:rsidR="001110C2" w:rsidRPr="00D6093F">
        <w:t xml:space="preserve">biased high </w:t>
      </w:r>
      <w:r w:rsidR="00F00021" w:rsidRPr="00D6093F">
        <w:t xml:space="preserve">over </w:t>
      </w:r>
      <w:ins w:id="154" w:author="Ed Dlugokencky" w:date="2019-05-05T14:30:00Z">
        <w:r w:rsidR="004B1590">
          <w:t xml:space="preserve">the </w:t>
        </w:r>
      </w:ins>
      <w:r w:rsidR="001110C2" w:rsidRPr="00D6093F">
        <w:t xml:space="preserve">tropical </w:t>
      </w:r>
      <w:r w:rsidR="00F00021" w:rsidRPr="00D6093F">
        <w:t xml:space="preserve">Pacific Ocean (by up to ~ 50 ppb) from </w:t>
      </w:r>
      <w:ins w:id="155" w:author="Ed Dlugokencky" w:date="2019-05-05T14:31:00Z">
        <w:r w:rsidR="004B1590">
          <w:t xml:space="preserve">the </w:t>
        </w:r>
      </w:ins>
      <w:r w:rsidR="00F00021" w:rsidRPr="00D6093F">
        <w:t>surface to 700 mb</w:t>
      </w:r>
      <w:r w:rsidR="008C7EED" w:rsidRPr="00D6093F">
        <w:t xml:space="preserve"> during </w:t>
      </w:r>
      <w:r w:rsidR="002B6AB0" w:rsidRPr="00D6093F">
        <w:t xml:space="preserve">all </w:t>
      </w:r>
      <w:del w:id="156" w:author="Ed Dlugokencky" w:date="2019-05-05T14:31:00Z">
        <w:r w:rsidR="002B6AB0" w:rsidRPr="00D6093F" w:rsidDel="004B1590">
          <w:delText xml:space="preserve">the </w:delText>
        </w:r>
      </w:del>
      <w:r w:rsidR="002B6AB0" w:rsidRPr="00D6093F">
        <w:t>HIPPO mission</w:t>
      </w:r>
      <w:del w:id="157" w:author="Ed Dlugokencky" w:date="2019-05-05T14:31:00Z">
        <w:r w:rsidR="002B6AB0" w:rsidRPr="00D6093F" w:rsidDel="004B1590">
          <w:delText xml:space="preserve"> period</w:delText>
        </w:r>
      </w:del>
      <w:r w:rsidR="002B6AB0" w:rsidRPr="00D6093F">
        <w:t>s</w:t>
      </w:r>
      <w:r w:rsidR="008C7EED" w:rsidRPr="00D6093F">
        <w:t xml:space="preserve">. But the biases decrease with altitude and decrease with latitude except for summer. </w:t>
      </w:r>
      <w:r w:rsidR="001110C2" w:rsidRPr="00D6093F">
        <w:t xml:space="preserve">In the </w:t>
      </w:r>
      <w:r w:rsidR="00E940C0" w:rsidRPr="00D6093F">
        <w:t xml:space="preserve">Northern Hemisphere, </w:t>
      </w:r>
      <w:r w:rsidR="001110C2" w:rsidRPr="00D6093F">
        <w:t xml:space="preserve">both S0Wopt and S0Aopt simulations capture the observed methane </w:t>
      </w:r>
      <w:r w:rsidR="00E940C0" w:rsidRPr="00D6093F">
        <w:t xml:space="preserve">near </w:t>
      </w:r>
      <w:ins w:id="158" w:author="Ed Dlugokencky" w:date="2019-05-05T14:31:00Z">
        <w:r w:rsidR="004B1590">
          <w:t xml:space="preserve">the </w:t>
        </w:r>
      </w:ins>
      <w:r w:rsidR="00E940C0" w:rsidRPr="00D6093F">
        <w:t xml:space="preserve">surface to 700 mb, but </w:t>
      </w:r>
      <w:r w:rsidR="002B14EE" w:rsidRPr="00D6093F">
        <w:t>are biased low</w:t>
      </w:r>
      <w:r w:rsidR="00E940C0" w:rsidRPr="00D6093F">
        <w:t xml:space="preserve"> </w:t>
      </w:r>
      <w:r w:rsidR="002B14EE" w:rsidRPr="00D6093F">
        <w:t xml:space="preserve">except in </w:t>
      </w:r>
      <w:r w:rsidR="00E940C0" w:rsidRPr="00D6093F">
        <w:t>summer</w:t>
      </w:r>
      <w:r w:rsidR="0016410C" w:rsidRPr="00D6093F">
        <w:t xml:space="preserve"> when they are biased high</w:t>
      </w:r>
      <w:ins w:id="159" w:author="Ed Dlugokencky" w:date="2019-05-05T14:31:00Z">
        <w:r w:rsidR="004B1590">
          <w:t>,</w:t>
        </w:r>
      </w:ins>
      <w:r w:rsidR="0016410C" w:rsidRPr="00D6093F">
        <w:t xml:space="preserve"> </w:t>
      </w:r>
      <w:r w:rsidR="00E940C0" w:rsidRPr="00D6093F">
        <w:t xml:space="preserve">especially </w:t>
      </w:r>
      <w:del w:id="160" w:author="Ed Dlugokencky" w:date="2019-05-05T14:32:00Z">
        <w:r w:rsidR="0016410C" w:rsidRPr="00D6093F" w:rsidDel="004B1590">
          <w:delText>in the</w:delText>
        </w:r>
      </w:del>
      <w:ins w:id="161" w:author="Ed Dlugokencky" w:date="2019-05-05T14:32:00Z">
        <w:r w:rsidR="004B1590">
          <w:t>at</w:t>
        </w:r>
      </w:ins>
      <w:r w:rsidR="0016410C" w:rsidRPr="00D6093F">
        <w:t xml:space="preserve"> </w:t>
      </w:r>
      <w:del w:id="162" w:author="Ed Dlugokencky" w:date="2019-05-05T14:32:00Z">
        <w:r w:rsidR="00E940C0" w:rsidRPr="00D6093F" w:rsidDel="004B1590">
          <w:delText xml:space="preserve">middle </w:delText>
        </w:r>
      </w:del>
      <w:ins w:id="163" w:author="Ed Dlugokencky" w:date="2019-05-05T14:32:00Z">
        <w:r w:rsidR="004B1590" w:rsidRPr="00D6093F">
          <w:t>mid</w:t>
        </w:r>
        <w:r w:rsidR="004B1590">
          <w:t>-</w:t>
        </w:r>
      </w:ins>
      <w:r w:rsidR="00E940C0" w:rsidRPr="00D6093F">
        <w:t>latitude</w:t>
      </w:r>
      <w:r w:rsidR="0016410C" w:rsidRPr="00D6093F">
        <w:t>s</w:t>
      </w:r>
      <w:r w:rsidR="00E940C0" w:rsidRPr="00D6093F">
        <w:t xml:space="preserve">. </w:t>
      </w:r>
      <w:del w:id="164" w:author="Ed Dlugokencky" w:date="2019-05-05T14:32:00Z">
        <w:r w:rsidR="00E940C0" w:rsidRPr="00D6093F" w:rsidDel="004B1590">
          <w:delText>The m</w:delText>
        </w:r>
      </w:del>
      <w:ins w:id="165" w:author="Ed Dlugokencky" w:date="2019-05-05T14:32:00Z">
        <w:r w:rsidR="004B1590">
          <w:t>M</w:t>
        </w:r>
      </w:ins>
      <w:r w:rsidR="00E940C0" w:rsidRPr="00D6093F">
        <w:t xml:space="preserve">iddle latitude background </w:t>
      </w:r>
      <w:r w:rsidR="00761546" w:rsidRPr="00D6093F">
        <w:t>m</w:t>
      </w:r>
      <w:r w:rsidR="00D2082E" w:rsidRPr="00D6093F">
        <w:t xml:space="preserve">ethane </w:t>
      </w:r>
      <w:del w:id="166" w:author="Ed Dlugokencky" w:date="2019-05-05T14:32:00Z">
        <w:r w:rsidR="00D2082E" w:rsidRPr="00D6093F" w:rsidDel="004B1590">
          <w:delText>concentration</w:delText>
        </w:r>
        <w:r w:rsidR="00E940C0" w:rsidRPr="00D6093F" w:rsidDel="004B1590">
          <w:delText>s are</w:delText>
        </w:r>
      </w:del>
      <w:ins w:id="167" w:author="Ed Dlugokencky" w:date="2019-05-05T14:32:00Z">
        <w:r w:rsidR="004B1590">
          <w:t>is</w:t>
        </w:r>
      </w:ins>
      <w:r w:rsidR="00E940C0" w:rsidRPr="00D6093F">
        <w:t xml:space="preserve"> affected by both high-latitude and low-latitude air masses on synoptic scales. </w:t>
      </w:r>
      <w:r w:rsidR="0016410C" w:rsidRPr="00D6093F">
        <w:t>Biases over these regions could result from m</w:t>
      </w:r>
      <w:r w:rsidR="00763463" w:rsidRPr="00D6093F">
        <w:t xml:space="preserve">any processes (e.g., overestimation in the summer emissions, underpredictions </w:t>
      </w:r>
      <w:r w:rsidR="0016410C" w:rsidRPr="00D6093F">
        <w:t xml:space="preserve">of </w:t>
      </w:r>
      <w:r w:rsidR="00763463" w:rsidRPr="00D6093F">
        <w:t>OH levels, and model transport). In general,</w:t>
      </w:r>
      <w:r w:rsidR="00F00021" w:rsidRPr="00D6093F">
        <w:t xml:space="preserve"> the relative differences between the simulated </w:t>
      </w:r>
      <w:r w:rsidR="00266CF8" w:rsidRPr="00D6093F">
        <w:t>methane</w:t>
      </w:r>
      <w:r w:rsidR="00F00021" w:rsidRPr="00D6093F">
        <w:t xml:space="preserve"> profiles and HIPPO measurements are within 2% over most regions, demonstrating the capability of the improved GFDL-AM4 for </w:t>
      </w:r>
      <w:r w:rsidR="00436EF8" w:rsidRPr="00D6093F">
        <w:t xml:space="preserve">tropospheric </w:t>
      </w:r>
      <w:r w:rsidR="00266CF8" w:rsidRPr="00D6093F">
        <w:t>methane</w:t>
      </w:r>
      <w:r w:rsidR="00F00021" w:rsidRPr="00D6093F">
        <w:t xml:space="preserve"> predictions.</w:t>
      </w:r>
    </w:p>
    <w:p w14:paraId="48ABD9AA" w14:textId="77777777" w:rsidR="0061340F" w:rsidRPr="00D6093F" w:rsidRDefault="0061340F">
      <w:pPr>
        <w:spacing w:line="480" w:lineRule="auto"/>
        <w:rPr>
          <w:b/>
        </w:rPr>
      </w:pPr>
    </w:p>
    <w:p w14:paraId="03CA3018" w14:textId="658591D2" w:rsidR="0061340F" w:rsidRPr="00D6093F" w:rsidRDefault="00F00021">
      <w:pPr>
        <w:spacing w:line="480" w:lineRule="auto"/>
        <w:rPr>
          <w:b/>
        </w:rPr>
      </w:pPr>
      <w:r w:rsidRPr="00D6093F">
        <w:rPr>
          <w:b/>
        </w:rPr>
        <w:t>3.1.2 Trend evaluation</w:t>
      </w:r>
    </w:p>
    <w:p w14:paraId="7EA3BA51" w14:textId="07DB468F" w:rsidR="0061340F" w:rsidRPr="00D6093F" w:rsidRDefault="00651041">
      <w:pPr>
        <w:spacing w:line="480" w:lineRule="auto"/>
      </w:pPr>
      <w:r w:rsidRPr="00D6093F">
        <w:lastRenderedPageBreak/>
        <w:t xml:space="preserve">As described in Section </w:t>
      </w:r>
      <w:r w:rsidR="007D1F06" w:rsidRPr="00D6093F">
        <w:t>2.3</w:t>
      </w:r>
      <w:r w:rsidRPr="00D6093F">
        <w:t xml:space="preserve">, we applied the fast Fourier transform and low-pass filters (Thoning et al., 1989) to estimate the long-term trend </w:t>
      </w:r>
      <w:r w:rsidR="007D1F06" w:rsidRPr="00D6093F">
        <w:t xml:space="preserve">and growth rates </w:t>
      </w:r>
      <w:r w:rsidRPr="00D6093F">
        <w:t>discussed below</w:t>
      </w:r>
      <w:r w:rsidR="007D1F06" w:rsidRPr="00D6093F">
        <w:t xml:space="preserve">. </w:t>
      </w:r>
      <w:r w:rsidR="00F00021" w:rsidRPr="00D6093F">
        <w:t xml:space="preserve">The comparisons of simulated global mean background surface </w:t>
      </w:r>
      <w:r w:rsidR="008901AC" w:rsidRPr="00D6093F">
        <w:t>methane trend</w:t>
      </w:r>
      <w:r w:rsidR="00F00021" w:rsidRPr="00D6093F">
        <w:t xml:space="preserve">s and growth rates to NOAA-GMD observations are shown in Figures </w:t>
      </w:r>
      <w:r w:rsidR="00A36259" w:rsidRPr="00D6093F">
        <w:t>4</w:t>
      </w:r>
      <w:r w:rsidR="00377329" w:rsidRPr="00D6093F">
        <w:t xml:space="preserve"> </w:t>
      </w:r>
      <w:r w:rsidR="00F00021" w:rsidRPr="00D6093F">
        <w:t xml:space="preserve">and </w:t>
      </w:r>
      <w:r w:rsidR="00A36259" w:rsidRPr="00D6093F">
        <w:t>5</w:t>
      </w:r>
      <w:r w:rsidR="00F00021" w:rsidRPr="00D6093F">
        <w:t xml:space="preserve">. Both </w:t>
      </w:r>
      <w:r w:rsidR="00374550" w:rsidRPr="00D6093F">
        <w:t>S0Wopt</w:t>
      </w:r>
      <w:r w:rsidR="00F00021" w:rsidRPr="00D6093F">
        <w:t xml:space="preserve"> and </w:t>
      </w:r>
      <w:r w:rsidR="00374550" w:rsidRPr="00D6093F">
        <w:t>S0Aopt</w:t>
      </w:r>
      <w:r w:rsidR="00D378DA" w:rsidRPr="00D6093F">
        <w:t xml:space="preserve"> </w:t>
      </w:r>
      <w:r w:rsidR="00F00021" w:rsidRPr="00D6093F">
        <w:t xml:space="preserve">predict similar global mean surface </w:t>
      </w:r>
      <w:r w:rsidR="008901AC" w:rsidRPr="00D6093F">
        <w:t>methane DMF</w:t>
      </w:r>
      <w:r w:rsidR="00F00021" w:rsidRPr="00D6093F">
        <w:t xml:space="preserve">, trend, and growth rate since the global </w:t>
      </w:r>
      <w:r w:rsidR="00574901" w:rsidRPr="00D6093F">
        <w:t xml:space="preserve">methane budget (emissions and sinks) </w:t>
      </w:r>
      <w:r w:rsidR="00F00021" w:rsidRPr="00D6093F">
        <w:t xml:space="preserve">are the same </w:t>
      </w:r>
      <w:r w:rsidR="00574901" w:rsidRPr="00D6093F">
        <w:t xml:space="preserve">in the </w:t>
      </w:r>
      <w:r w:rsidR="00F00021" w:rsidRPr="00D6093F">
        <w:t xml:space="preserve">two </w:t>
      </w:r>
      <w:r w:rsidR="00574901" w:rsidRPr="00D6093F">
        <w:t>simulations</w:t>
      </w:r>
      <w:r w:rsidR="00F00021" w:rsidRPr="00D6093F">
        <w:t xml:space="preserve">. </w:t>
      </w:r>
      <w:r w:rsidR="00374550" w:rsidRPr="00D6093F">
        <w:t>S0Wopt</w:t>
      </w:r>
      <w:r w:rsidR="00F00021" w:rsidRPr="00D6093F">
        <w:t xml:space="preserve"> and </w:t>
      </w:r>
      <w:r w:rsidR="00374550" w:rsidRPr="00D6093F">
        <w:t>S0Aopt</w:t>
      </w:r>
      <w:r w:rsidR="00F00021" w:rsidRPr="00D6093F">
        <w:t xml:space="preserve"> are also able to reproduce the global mean surface </w:t>
      </w:r>
      <w:r w:rsidR="008901AC" w:rsidRPr="00D6093F">
        <w:t>methane DMF</w:t>
      </w:r>
      <w:r w:rsidR="00F00021" w:rsidRPr="00D6093F">
        <w:t xml:space="preserve"> (with </w:t>
      </w:r>
      <w:r w:rsidR="00FD359C" w:rsidRPr="00D6093F">
        <w:t>root-mean-square-error (</w:t>
      </w:r>
      <w:r w:rsidR="00F00021" w:rsidRPr="00D6093F">
        <w:t>RMSE</w:t>
      </w:r>
      <w:r w:rsidR="00FD359C" w:rsidRPr="00D6093F">
        <w:t>)</w:t>
      </w:r>
      <w:r w:rsidR="00F00021" w:rsidRPr="00D6093F">
        <w:t xml:space="preserve"> </w:t>
      </w:r>
      <w:r w:rsidR="00FD359C" w:rsidRPr="00D6093F">
        <w:t xml:space="preserve">= </w:t>
      </w:r>
      <w:r w:rsidR="00F00021" w:rsidRPr="00D6093F">
        <w:t>8.</w:t>
      </w:r>
      <w:r w:rsidR="0005143F" w:rsidRPr="00D6093F">
        <w:t xml:space="preserve">3 </w:t>
      </w:r>
      <w:r w:rsidR="00F00021" w:rsidRPr="00D6093F">
        <w:t xml:space="preserve">ppb in </w:t>
      </w:r>
      <w:r w:rsidR="00374550" w:rsidRPr="00D6093F">
        <w:t>S0Wopt</w:t>
      </w:r>
      <w:r w:rsidR="00F00021" w:rsidRPr="00D6093F">
        <w:t xml:space="preserve"> and </w:t>
      </w:r>
      <w:r w:rsidR="00761546" w:rsidRPr="00D6093F">
        <w:t>8.9</w:t>
      </w:r>
      <w:r w:rsidR="0005143F" w:rsidRPr="00D6093F">
        <w:t xml:space="preserve"> </w:t>
      </w:r>
      <w:r w:rsidR="00F00021" w:rsidRPr="00D6093F">
        <w:t xml:space="preserve">ppb in </w:t>
      </w:r>
      <w:r w:rsidR="00374550" w:rsidRPr="00D6093F">
        <w:t>S0Aopt</w:t>
      </w:r>
      <w:r w:rsidR="00F00021" w:rsidRPr="00D6093F">
        <w:t xml:space="preserve">) </w:t>
      </w:r>
      <w:r w:rsidR="00473FB6" w:rsidRPr="00D6093F">
        <w:t>averaged over t</w:t>
      </w:r>
      <w:del w:id="168" w:author="Ed Dlugokencky" w:date="2019-05-05T14:33:00Z">
        <w:r w:rsidR="00473FB6" w:rsidRPr="00D6093F" w:rsidDel="004B1590">
          <w:delText xml:space="preserve">he </w:delText>
        </w:r>
      </w:del>
      <w:r w:rsidR="00473FB6" w:rsidRPr="00D6093F">
        <w:t>1983-201</w:t>
      </w:r>
      <w:r w:rsidR="00761546" w:rsidRPr="00D6093F">
        <w:t>7</w:t>
      </w:r>
      <w:r w:rsidR="00473FB6" w:rsidRPr="00D6093F">
        <w:t xml:space="preserve"> </w:t>
      </w:r>
      <w:del w:id="169" w:author="Ed Dlugokencky" w:date="2019-05-05T14:33:00Z">
        <w:r w:rsidR="00473FB6" w:rsidRPr="00D6093F" w:rsidDel="004B1590">
          <w:delText xml:space="preserve">time period </w:delText>
        </w:r>
      </w:del>
      <w:r w:rsidR="00F00021" w:rsidRPr="00D6093F">
        <w:t xml:space="preserve">and capture the </w:t>
      </w:r>
      <w:r w:rsidR="008901AC" w:rsidRPr="00D6093F">
        <w:t>m</w:t>
      </w:r>
      <w:r w:rsidR="00D2082E" w:rsidRPr="00D6093F">
        <w:t>ethane trend</w:t>
      </w:r>
      <w:r w:rsidR="00F00021" w:rsidRPr="00D6093F">
        <w:t xml:space="preserve"> very well (with R </w:t>
      </w:r>
      <w:r w:rsidR="00FD359C" w:rsidRPr="00D6093F">
        <w:t xml:space="preserve">= </w:t>
      </w:r>
      <w:r w:rsidR="00F00021" w:rsidRPr="00D6093F">
        <w:t xml:space="preserve">1.0 in both </w:t>
      </w:r>
      <w:r w:rsidR="00374550" w:rsidRPr="00D6093F">
        <w:t>S0Wopt</w:t>
      </w:r>
      <w:r w:rsidR="00F00021" w:rsidRPr="00D6093F">
        <w:t xml:space="preserve"> and </w:t>
      </w:r>
      <w:r w:rsidR="00374550" w:rsidRPr="00D6093F">
        <w:t>S0Aopt</w:t>
      </w:r>
      <w:r w:rsidR="00F00021" w:rsidRPr="00D6093F">
        <w:t xml:space="preserve">), especially over the Southern Hemisphere. </w:t>
      </w:r>
      <w:r w:rsidR="00473FB6" w:rsidRPr="00D6093F">
        <w:t xml:space="preserve">In general, the RMSE for S0Wopt </w:t>
      </w:r>
      <w:del w:id="170" w:author="Ed Dlugokencky" w:date="2019-05-05T14:33:00Z">
        <w:r w:rsidR="00473FB6" w:rsidRPr="00D6093F" w:rsidDel="004B1590">
          <w:delText xml:space="preserve">simulation </w:delText>
        </w:r>
      </w:del>
      <w:r w:rsidR="00473FB6" w:rsidRPr="00D6093F">
        <w:t xml:space="preserve">is lower than that for S0Aopt, except over </w:t>
      </w:r>
      <w:ins w:id="171" w:author="Ed Dlugokencky" w:date="2019-05-05T14:33:00Z">
        <w:r w:rsidR="004B1590">
          <w:t xml:space="preserve">the </w:t>
        </w:r>
      </w:ins>
      <w:r w:rsidR="00473FB6" w:rsidRPr="00D6093F">
        <w:t>low Southern Hemisphere</w:t>
      </w:r>
      <w:del w:id="172" w:author="Ed Dlugokencky" w:date="2019-05-05T14:33:00Z">
        <w:r w:rsidR="00473FB6" w:rsidRPr="00D6093F" w:rsidDel="004B1590">
          <w:delText xml:space="preserve"> region</w:delText>
        </w:r>
      </w:del>
      <w:r w:rsidR="00473FB6" w:rsidRPr="00D6093F">
        <w:t xml:space="preserve">. </w:t>
      </w:r>
      <w:r w:rsidR="00F00021" w:rsidRPr="00D6093F">
        <w:t xml:space="preserve">The major discrepancies in the surface </w:t>
      </w:r>
      <w:r w:rsidR="008901AC" w:rsidRPr="00D6093F">
        <w:t>methane DMF</w:t>
      </w:r>
      <w:r w:rsidR="00F00021" w:rsidRPr="00D6093F">
        <w:t xml:space="preserve"> between model simulations and observations are mainly </w:t>
      </w:r>
      <w:del w:id="173" w:author="Ed Dlugokencky" w:date="2019-05-05T14:34:00Z">
        <w:r w:rsidR="00F00021" w:rsidRPr="00D6093F" w:rsidDel="004B1590">
          <w:delText xml:space="preserve">over </w:delText>
        </w:r>
      </w:del>
      <w:ins w:id="174" w:author="Ed Dlugokencky" w:date="2019-05-05T14:34:00Z">
        <w:r w:rsidR="004B1590">
          <w:t>in the</w:t>
        </w:r>
        <w:r w:rsidR="004B1590" w:rsidRPr="00D6093F">
          <w:t xml:space="preserve"> </w:t>
        </w:r>
      </w:ins>
      <w:r w:rsidR="00F00021" w:rsidRPr="00D6093F">
        <w:t>low Northern Hemisphere (0-30</w:t>
      </w:r>
      <w:r w:rsidR="00F00021" w:rsidRPr="00D6093F">
        <w:rPr>
          <w:vertAlign w:val="superscript"/>
        </w:rPr>
        <w:t>o</w:t>
      </w:r>
      <w:r w:rsidR="00F00021" w:rsidRPr="00D6093F">
        <w:t xml:space="preserve"> N), especially </w:t>
      </w:r>
      <w:del w:id="175" w:author="Ed Dlugokencky" w:date="2019-05-05T14:34:00Z">
        <w:r w:rsidR="00F00021" w:rsidRPr="00D6093F" w:rsidDel="004B1590">
          <w:delText xml:space="preserve">over </w:delText>
        </w:r>
      </w:del>
      <w:ins w:id="176" w:author="Ed Dlugokencky" w:date="2019-05-05T14:34:00Z">
        <w:r w:rsidR="004B1590">
          <w:t>the</w:t>
        </w:r>
        <w:r w:rsidR="004B1590" w:rsidRPr="00D6093F">
          <w:t xml:space="preserve"> </w:t>
        </w:r>
      </w:ins>
      <w:r w:rsidR="00F00021" w:rsidRPr="00D6093F">
        <w:t>tropics (Figure 4</w:t>
      </w:r>
      <w:r w:rsidR="0005143F" w:rsidRPr="00D6093F">
        <w:t>d</w:t>
      </w:r>
      <w:r w:rsidR="00F00021" w:rsidRPr="00D6093F">
        <w:t xml:space="preserve">), where the RMSE is </w:t>
      </w:r>
      <w:r w:rsidR="00473FB6" w:rsidRPr="00D6093F">
        <w:t xml:space="preserve">greater </w:t>
      </w:r>
      <w:r w:rsidR="00F00021" w:rsidRPr="00D6093F">
        <w:t xml:space="preserve">than 20 ppb. Over </w:t>
      </w:r>
      <w:ins w:id="177" w:author="Ed Dlugokencky" w:date="2019-05-05T14:34:00Z">
        <w:r w:rsidR="004B1590">
          <w:t xml:space="preserve">the </w:t>
        </w:r>
      </w:ins>
      <w:r w:rsidR="00F00021" w:rsidRPr="00D6093F">
        <w:t xml:space="preserve">high Northern Hemisphere, </w:t>
      </w:r>
      <w:r w:rsidR="00374550" w:rsidRPr="00D6093F">
        <w:t>S0Aopt</w:t>
      </w:r>
      <w:r w:rsidR="00F00021" w:rsidRPr="00D6093F">
        <w:t xml:space="preserve"> overpredicts background </w:t>
      </w:r>
      <w:r w:rsidR="008901AC" w:rsidRPr="00D6093F">
        <w:t>methane DMF</w:t>
      </w:r>
      <w:r w:rsidR="00F00021" w:rsidRPr="00D6093F">
        <w:t xml:space="preserve"> by about 20-30 ppb during 1984-1998, whereas </w:t>
      </w:r>
      <w:r w:rsidR="00374550" w:rsidRPr="00D6093F">
        <w:t>S0Wopt</w:t>
      </w:r>
      <w:r w:rsidR="00F00021" w:rsidRPr="00D6093F">
        <w:t xml:space="preserve"> has </w:t>
      </w:r>
      <w:del w:id="178" w:author="Ed Dlugokencky" w:date="2019-05-05T14:35:00Z">
        <w:r w:rsidR="00F00021" w:rsidRPr="00D6093F" w:rsidDel="004B1590">
          <w:delText xml:space="preserve">a </w:delText>
        </w:r>
      </w:del>
      <w:r w:rsidR="00F00021" w:rsidRPr="00D6093F">
        <w:t xml:space="preserve">better performance during this period. After 1998, </w:t>
      </w:r>
      <w:r w:rsidR="00374550" w:rsidRPr="00D6093F">
        <w:t>S0Aopt</w:t>
      </w:r>
      <w:r w:rsidR="00F00021" w:rsidRPr="00D6093F">
        <w:t xml:space="preserve"> can reproduce the maximum </w:t>
      </w:r>
      <w:r w:rsidR="008901AC" w:rsidRPr="00D6093F">
        <w:t>methane DMF</w:t>
      </w:r>
      <w:r w:rsidR="00F00021" w:rsidRPr="00D6093F">
        <w:t xml:space="preserve"> very well while </w:t>
      </w:r>
      <w:r w:rsidR="00374550" w:rsidRPr="00D6093F">
        <w:t>S0Wopt</w:t>
      </w:r>
      <w:r w:rsidR="00F00021" w:rsidRPr="00D6093F">
        <w:t xml:space="preserve"> slightly underpredicts </w:t>
      </w:r>
      <w:r w:rsidR="008901AC" w:rsidRPr="00D6093F">
        <w:t>methane DMF</w:t>
      </w:r>
      <w:r w:rsidR="00F00021" w:rsidRPr="00D6093F">
        <w:t xml:space="preserve"> by up to 10 ppb. </w:t>
      </w:r>
      <w:r w:rsidR="00E658E0" w:rsidRPr="00D6093F">
        <w:t>T</w:t>
      </w:r>
      <w:r w:rsidR="00F00021" w:rsidRPr="00D6093F">
        <w:t xml:space="preserve">he agreement between simulated and observed </w:t>
      </w:r>
      <w:r w:rsidR="0005143F" w:rsidRPr="00D6093F">
        <w:t xml:space="preserve">global </w:t>
      </w:r>
      <w:r w:rsidR="008901AC" w:rsidRPr="00D6093F">
        <w:t>m</w:t>
      </w:r>
      <w:r w:rsidR="00D2082E" w:rsidRPr="00D6093F">
        <w:t>ethane trend</w:t>
      </w:r>
      <w:r w:rsidR="00F00021" w:rsidRPr="00D6093F">
        <w:t xml:space="preserve"> demonstrates the confidence in the </w:t>
      </w:r>
      <w:r w:rsidR="0005143F" w:rsidRPr="00D6093F">
        <w:t xml:space="preserve">optimized </w:t>
      </w:r>
      <w:r w:rsidR="00F00021" w:rsidRPr="00D6093F">
        <w:t xml:space="preserve">methane emission trends </w:t>
      </w:r>
      <w:r w:rsidR="0005143F" w:rsidRPr="00D6093F">
        <w:t xml:space="preserve">used </w:t>
      </w:r>
      <w:r w:rsidR="00F00021" w:rsidRPr="00D6093F">
        <w:t>in this work.</w:t>
      </w:r>
    </w:p>
    <w:p w14:paraId="6A2FBF11" w14:textId="76B92EFA" w:rsidR="0061340F" w:rsidRPr="00D6093F" w:rsidRDefault="00F00021" w:rsidP="00CE4F5A">
      <w:pPr>
        <w:spacing w:line="480" w:lineRule="auto"/>
      </w:pPr>
      <w:r w:rsidRPr="00D6093F">
        <w:t xml:space="preserve">As shown in Figure </w:t>
      </w:r>
      <w:r w:rsidR="0005143F" w:rsidRPr="00D6093F">
        <w:t>5</w:t>
      </w:r>
      <w:r w:rsidRPr="00D6093F">
        <w:t xml:space="preserve">, both simulations are in general able to </w:t>
      </w:r>
      <w:r w:rsidR="00DB5802" w:rsidRPr="00D6093F">
        <w:t xml:space="preserve">able to reproduce </w:t>
      </w:r>
      <w:r w:rsidRPr="00D6093F">
        <w:t xml:space="preserve">the </w:t>
      </w:r>
      <w:r w:rsidR="00DB5802" w:rsidRPr="00D6093F">
        <w:t xml:space="preserve">observed </w:t>
      </w:r>
      <w:r w:rsidRPr="00D6093F">
        <w:t xml:space="preserve">global </w:t>
      </w:r>
      <w:r w:rsidR="008901AC" w:rsidRPr="00D6093F">
        <w:t>m</w:t>
      </w:r>
      <w:r w:rsidR="00D2082E" w:rsidRPr="00D6093F">
        <w:t>ethane growth</w:t>
      </w:r>
      <w:r w:rsidRPr="00D6093F">
        <w:t xml:space="preserve"> rate (with R </w:t>
      </w:r>
      <w:r w:rsidR="00FD359C" w:rsidRPr="00D6093F">
        <w:t xml:space="preserve">= </w:t>
      </w:r>
      <w:r w:rsidRPr="00D6093F">
        <w:t xml:space="preserve">0.8 in both </w:t>
      </w:r>
      <w:r w:rsidR="00374550" w:rsidRPr="00D6093F">
        <w:t>S0Wopt</w:t>
      </w:r>
      <w:r w:rsidRPr="00D6093F">
        <w:t xml:space="preserve"> and </w:t>
      </w:r>
      <w:r w:rsidR="00374550" w:rsidRPr="00D6093F">
        <w:t>S0Aopt</w:t>
      </w:r>
      <w:r w:rsidRPr="00D6093F">
        <w:t xml:space="preserve">), despite a slight mismatch (~1-year) during 1997-2007. </w:t>
      </w:r>
      <w:del w:id="179" w:author="Ed Dlugokencky" w:date="2019-05-05T14:35:00Z">
        <w:r w:rsidRPr="00D6093F" w:rsidDel="004B1590">
          <w:delText>The g</w:delText>
        </w:r>
      </w:del>
      <w:ins w:id="180" w:author="Ed Dlugokencky" w:date="2019-05-05T14:35:00Z">
        <w:r w:rsidR="004B1590">
          <w:t>G</w:t>
        </w:r>
      </w:ins>
      <w:r w:rsidRPr="00D6093F">
        <w:t xml:space="preserve">lobal </w:t>
      </w:r>
      <w:r w:rsidR="00266CF8" w:rsidRPr="00D6093F">
        <w:t>methane</w:t>
      </w:r>
      <w:r w:rsidRPr="00D6093F">
        <w:t xml:space="preserve"> simulated by </w:t>
      </w:r>
      <w:r w:rsidR="00374550" w:rsidRPr="00D6093F">
        <w:t>S0Aopt</w:t>
      </w:r>
      <w:r w:rsidRPr="00D6093F">
        <w:t xml:space="preserve"> </w:t>
      </w:r>
      <w:del w:id="181" w:author="Ed Dlugokencky" w:date="2019-05-05T14:35:00Z">
        <w:r w:rsidR="006330FC" w:rsidRPr="00D6093F" w:rsidDel="004B1590">
          <w:delText>show a</w:delText>
        </w:r>
      </w:del>
      <w:ins w:id="182" w:author="Ed Dlugokencky" w:date="2019-05-05T14:35:00Z">
        <w:r w:rsidR="004B1590">
          <w:t>grows</w:t>
        </w:r>
      </w:ins>
      <w:r w:rsidR="006330FC" w:rsidRPr="00D6093F">
        <w:t xml:space="preserve"> rapid</w:t>
      </w:r>
      <w:ins w:id="183" w:author="Ed Dlugokencky" w:date="2019-05-05T14:36:00Z">
        <w:r w:rsidR="004B1590">
          <w:t>ly</w:t>
        </w:r>
      </w:ins>
      <w:r w:rsidR="006330FC" w:rsidRPr="00D6093F">
        <w:t xml:space="preserve"> </w:t>
      </w:r>
      <w:del w:id="184" w:author="Ed Dlugokencky" w:date="2019-05-05T14:36:00Z">
        <w:r w:rsidR="006330FC" w:rsidRPr="00D6093F" w:rsidDel="004B1590">
          <w:delText xml:space="preserve">growth </w:delText>
        </w:r>
      </w:del>
      <w:r w:rsidR="00E215B8" w:rsidRPr="00D6093F">
        <w:t xml:space="preserve">(annual mean ± standard deviation) </w:t>
      </w:r>
      <w:r w:rsidR="006330FC" w:rsidRPr="00D6093F">
        <w:t xml:space="preserve">during </w:t>
      </w:r>
      <w:del w:id="185" w:author="Ed Dlugokencky" w:date="2019-05-05T14:36:00Z">
        <w:r w:rsidR="00E658E0" w:rsidRPr="00D6093F" w:rsidDel="004B1590">
          <w:delText>the period of</w:delText>
        </w:r>
        <w:r w:rsidRPr="00D6093F" w:rsidDel="004B1590">
          <w:delText xml:space="preserve"> </w:delText>
        </w:r>
      </w:del>
      <w:r w:rsidRPr="00D6093F">
        <w:t>1984-</w:t>
      </w:r>
      <w:r w:rsidR="006330FC" w:rsidRPr="00D6093F">
        <w:t>1991 (i.e., 13.5</w:t>
      </w:r>
      <w:r w:rsidR="00E215B8" w:rsidRPr="00D6093F">
        <w:t>±2.1</w:t>
      </w:r>
      <w:r w:rsidR="006330FC" w:rsidRPr="00D6093F">
        <w:t xml:space="preserve"> </w:t>
      </w:r>
      <w:r w:rsidR="006330FC" w:rsidRPr="00D6093F">
        <w:lastRenderedPageBreak/>
        <w:t>ppb yr</w:t>
      </w:r>
      <w:r w:rsidR="006330FC" w:rsidRPr="00D6093F">
        <w:rPr>
          <w:vertAlign w:val="superscript"/>
        </w:rPr>
        <w:t>-1</w:t>
      </w:r>
      <w:r w:rsidR="006330FC" w:rsidRPr="00D6093F">
        <w:t xml:space="preserve">), </w:t>
      </w:r>
      <w:del w:id="186" w:author="Ed Dlugokencky" w:date="2019-05-05T14:36:00Z">
        <w:r w:rsidR="006330FC" w:rsidRPr="00D6093F" w:rsidDel="004B1590">
          <w:delText xml:space="preserve">a </w:delText>
        </w:r>
      </w:del>
      <w:r w:rsidR="006330FC" w:rsidRPr="00D6093F">
        <w:t xml:space="preserve">slower growth during 1992-1998 (i.e., </w:t>
      </w:r>
      <w:r w:rsidR="00E215B8" w:rsidRPr="00D6093F">
        <w:t>4.8±2.6</w:t>
      </w:r>
      <w:r w:rsidR="006330FC" w:rsidRPr="00D6093F">
        <w:t xml:space="preserve"> ppb yr</w:t>
      </w:r>
      <w:r w:rsidR="006330FC" w:rsidRPr="00D6093F">
        <w:rPr>
          <w:vertAlign w:val="superscript"/>
        </w:rPr>
        <w:t>-1</w:t>
      </w:r>
      <w:r w:rsidR="006330FC" w:rsidRPr="00D6093F">
        <w:t xml:space="preserve">), a relative stabilization during </w:t>
      </w:r>
      <w:del w:id="187" w:author="Ed Dlugokencky" w:date="2019-05-05T14:36:00Z">
        <w:r w:rsidR="006330FC" w:rsidRPr="00D6093F" w:rsidDel="00453C60">
          <w:delText xml:space="preserve">the period of </w:delText>
        </w:r>
      </w:del>
      <w:r w:rsidR="006330FC" w:rsidRPr="00D6093F">
        <w:t xml:space="preserve">1999-2006 </w:t>
      </w:r>
      <w:r w:rsidR="004B4C64" w:rsidRPr="00D6093F">
        <w:t>(</w:t>
      </w:r>
      <w:r w:rsidR="006330FC" w:rsidRPr="00D6093F">
        <w:t xml:space="preserve">i.e., </w:t>
      </w:r>
      <w:r w:rsidRPr="00D6093F">
        <w:t>1.</w:t>
      </w:r>
      <w:r w:rsidR="00E215B8" w:rsidRPr="00D6093F">
        <w:t xml:space="preserve">2±4.7 </w:t>
      </w:r>
      <w:r w:rsidRPr="00D6093F">
        <w:t>ppb yr</w:t>
      </w:r>
      <w:r w:rsidRPr="00D6093F">
        <w:rPr>
          <w:vertAlign w:val="superscript"/>
        </w:rPr>
        <w:t>-1</w:t>
      </w:r>
      <w:r w:rsidRPr="00D6093F">
        <w:t>)</w:t>
      </w:r>
      <w:r w:rsidR="00E658E0" w:rsidRPr="00D6093F">
        <w:t xml:space="preserve">, and </w:t>
      </w:r>
      <w:r w:rsidR="006330FC" w:rsidRPr="00D6093F">
        <w:t xml:space="preserve">a renewed growth </w:t>
      </w:r>
      <w:r w:rsidR="00E658E0" w:rsidRPr="00D6093F">
        <w:t xml:space="preserve">during </w:t>
      </w:r>
      <w:del w:id="188" w:author="Ed Dlugokencky" w:date="2019-05-05T14:37:00Z">
        <w:r w:rsidR="00E658E0" w:rsidRPr="00D6093F" w:rsidDel="00453C60">
          <w:delText xml:space="preserve">the period of </w:delText>
        </w:r>
      </w:del>
      <w:r w:rsidR="00E658E0" w:rsidRPr="00D6093F">
        <w:t>2007-</w:t>
      </w:r>
      <w:r w:rsidR="00864976" w:rsidRPr="00D6093F">
        <w:t xml:space="preserve">2017 </w:t>
      </w:r>
      <w:r w:rsidR="00E658E0" w:rsidRPr="00D6093F">
        <w:t xml:space="preserve">(i.e., </w:t>
      </w:r>
      <w:r w:rsidR="00D21D6E" w:rsidRPr="00D6093F">
        <w:t>6.1</w:t>
      </w:r>
      <w:r w:rsidR="00E215B8" w:rsidRPr="00D6093F">
        <w:t>±</w:t>
      </w:r>
      <w:r w:rsidR="00D21D6E" w:rsidRPr="00D6093F">
        <w:t>2.8</w:t>
      </w:r>
      <w:r w:rsidR="00E658E0" w:rsidRPr="00D6093F">
        <w:t xml:space="preserve"> ppb yr</w:t>
      </w:r>
      <w:r w:rsidR="00E658E0" w:rsidRPr="00D6093F">
        <w:rPr>
          <w:vertAlign w:val="superscript"/>
        </w:rPr>
        <w:t>-1</w:t>
      </w:r>
      <w:r w:rsidR="00E658E0" w:rsidRPr="00D6093F">
        <w:t>)</w:t>
      </w:r>
      <w:r w:rsidR="00E215B8" w:rsidRPr="00D6093F">
        <w:t xml:space="preserve">. The simulated global </w:t>
      </w:r>
      <w:r w:rsidR="008901AC" w:rsidRPr="00D6093F">
        <w:t>m</w:t>
      </w:r>
      <w:r w:rsidR="00D2082E" w:rsidRPr="00D6093F">
        <w:t>ethane growth</w:t>
      </w:r>
      <w:r w:rsidR="00E215B8" w:rsidRPr="00D6093F">
        <w:t xml:space="preserve"> rates by S0Wopt show a similar trend (i.e., 13.5±2.1 ppb yr</w:t>
      </w:r>
      <w:r w:rsidR="00E215B8" w:rsidRPr="00D6093F">
        <w:rPr>
          <w:vertAlign w:val="superscript"/>
        </w:rPr>
        <w:t>-1</w:t>
      </w:r>
      <w:r w:rsidR="00E215B8" w:rsidRPr="00D6093F">
        <w:t xml:space="preserve"> during 1984-1991, 4.7±3.3 ppb yr</w:t>
      </w:r>
      <w:r w:rsidR="00E215B8" w:rsidRPr="00D6093F">
        <w:rPr>
          <w:vertAlign w:val="superscript"/>
        </w:rPr>
        <w:t>-1</w:t>
      </w:r>
      <w:r w:rsidR="00E215B8" w:rsidRPr="00D6093F">
        <w:t xml:space="preserve"> during 1992-1998, 1.3±4.8 ppb yr</w:t>
      </w:r>
      <w:r w:rsidR="00E215B8" w:rsidRPr="00D6093F">
        <w:rPr>
          <w:vertAlign w:val="superscript"/>
        </w:rPr>
        <w:t>-1</w:t>
      </w:r>
      <w:r w:rsidR="00E215B8" w:rsidRPr="00D6093F">
        <w:t xml:space="preserve"> during 1999-2006, and </w:t>
      </w:r>
      <w:r w:rsidR="00D21D6E" w:rsidRPr="00D6093F">
        <w:t>6.1</w:t>
      </w:r>
      <w:r w:rsidR="00E215B8" w:rsidRPr="00D6093F">
        <w:t>±</w:t>
      </w:r>
      <w:r w:rsidR="00D21D6E" w:rsidRPr="00D6093F">
        <w:t>2.8</w:t>
      </w:r>
      <w:r w:rsidR="00E215B8" w:rsidRPr="00D6093F">
        <w:t xml:space="preserve"> ppb yr</w:t>
      </w:r>
      <w:r w:rsidR="00E215B8" w:rsidRPr="00D6093F">
        <w:rPr>
          <w:vertAlign w:val="superscript"/>
        </w:rPr>
        <w:t>-1</w:t>
      </w:r>
      <w:r w:rsidR="00E215B8" w:rsidRPr="00D6093F">
        <w:t xml:space="preserve"> during 2007-</w:t>
      </w:r>
      <w:r w:rsidR="00D21D6E" w:rsidRPr="00D6093F">
        <w:t>2017</w:t>
      </w:r>
      <w:r w:rsidR="00E0759C" w:rsidRPr="00D6093F">
        <w:t>)</w:t>
      </w:r>
      <w:r w:rsidR="00E215B8" w:rsidRPr="00D6093F">
        <w:t>.</w:t>
      </w:r>
      <w:r w:rsidR="00B94173" w:rsidRPr="00D6093F">
        <w:t xml:space="preserve"> </w:t>
      </w:r>
      <w:r w:rsidR="00CE4F5A" w:rsidRPr="00D6093F">
        <w:t xml:space="preserve">The simulated growth rates during </w:t>
      </w:r>
      <w:del w:id="189" w:author="Ed Dlugokencky" w:date="2019-05-05T14:37:00Z">
        <w:r w:rsidR="00CE4F5A" w:rsidRPr="00D6093F" w:rsidDel="00453C60">
          <w:delText xml:space="preserve">the period of </w:delText>
        </w:r>
      </w:del>
      <w:r w:rsidR="00CE4F5A" w:rsidRPr="00D6093F">
        <w:t>1984-1991 are slightly higher than the NOAA-GMD estimates (i.e., 11.6±1.3 ppb yr</w:t>
      </w:r>
      <w:r w:rsidR="00CE4F5A" w:rsidRPr="00D6093F">
        <w:rPr>
          <w:vertAlign w:val="superscript"/>
        </w:rPr>
        <w:t>-1</w:t>
      </w:r>
      <w:r w:rsidR="00CE4F5A" w:rsidRPr="00D6093F">
        <w:t xml:space="preserve">), while the simulated growth rates during </w:t>
      </w:r>
      <w:del w:id="190" w:author="Ed Dlugokencky" w:date="2019-05-05T14:37:00Z">
        <w:r w:rsidR="00CE4F5A" w:rsidRPr="00D6093F" w:rsidDel="00453C60">
          <w:delText xml:space="preserve">the periods of </w:delText>
        </w:r>
      </w:del>
      <w:r w:rsidR="00CE4F5A" w:rsidRPr="00D6093F">
        <w:t>1992-1998, 1999-2006, and 2007-</w:t>
      </w:r>
      <w:r w:rsidR="00D21D6E" w:rsidRPr="00D6093F">
        <w:t xml:space="preserve">2017 </w:t>
      </w:r>
      <w:r w:rsidR="00CE4F5A" w:rsidRPr="00D6093F">
        <w:t>are within the ranges of NOAA-GMD estimates (i.e., 5.6±3.5 ppb yr</w:t>
      </w:r>
      <w:r w:rsidR="00CE4F5A" w:rsidRPr="00D6093F">
        <w:rPr>
          <w:vertAlign w:val="superscript"/>
        </w:rPr>
        <w:t>-1</w:t>
      </w:r>
      <w:r w:rsidR="00CE4F5A" w:rsidRPr="00D6093F">
        <w:t>, 0.7±3.1 ppb yr</w:t>
      </w:r>
      <w:r w:rsidR="00CE4F5A" w:rsidRPr="00D6093F">
        <w:rPr>
          <w:vertAlign w:val="superscript"/>
        </w:rPr>
        <w:t>-1</w:t>
      </w:r>
      <w:r w:rsidR="00CE4F5A" w:rsidRPr="00D6093F">
        <w:t xml:space="preserve">, </w:t>
      </w:r>
      <w:r w:rsidR="00D21D6E" w:rsidRPr="00D6093F">
        <w:t>6.9</w:t>
      </w:r>
      <w:r w:rsidR="00CE4F5A" w:rsidRPr="00D6093F">
        <w:t>±</w:t>
      </w:r>
      <w:r w:rsidR="00D21D6E" w:rsidRPr="00D6093F">
        <w:t>2.6</w:t>
      </w:r>
      <w:r w:rsidR="00CE4F5A" w:rsidRPr="00D6093F">
        <w:t xml:space="preserve"> ppb yr</w:t>
      </w:r>
      <w:r w:rsidR="00CE4F5A" w:rsidRPr="00D6093F">
        <w:rPr>
          <w:vertAlign w:val="superscript"/>
        </w:rPr>
        <w:t>-1</w:t>
      </w:r>
      <w:r w:rsidR="00CE4F5A" w:rsidRPr="00D6093F">
        <w:t xml:space="preserve">). </w:t>
      </w:r>
      <w:r w:rsidRPr="00D6093F">
        <w:t xml:space="preserve">Over </w:t>
      </w:r>
      <w:ins w:id="191" w:author="Ed Dlugokencky" w:date="2019-05-05T14:38:00Z">
        <w:r w:rsidR="00453C60">
          <w:t xml:space="preserve">the </w:t>
        </w:r>
      </w:ins>
      <w:r w:rsidRPr="00D6093F">
        <w:t xml:space="preserve">tropics, both </w:t>
      </w:r>
      <w:r w:rsidR="00374550" w:rsidRPr="00D6093F">
        <w:t>S0Aopt</w:t>
      </w:r>
      <w:r w:rsidRPr="00D6093F">
        <w:t xml:space="preserve"> and </w:t>
      </w:r>
      <w:r w:rsidR="00374550" w:rsidRPr="00D6093F">
        <w:t>S0Wopt</w:t>
      </w:r>
      <w:r w:rsidRPr="00D6093F">
        <w:t xml:space="preserve"> overpredict </w:t>
      </w:r>
      <w:r w:rsidR="008901AC" w:rsidRPr="00D6093F">
        <w:t>m</w:t>
      </w:r>
      <w:r w:rsidR="00D2082E" w:rsidRPr="00D6093F">
        <w:t>ethane growth</w:t>
      </w:r>
      <w:r w:rsidRPr="00D6093F">
        <w:t xml:space="preserve"> rates (by about 5-10 ppb yr</w:t>
      </w:r>
      <w:r w:rsidRPr="00D6093F">
        <w:rPr>
          <w:vertAlign w:val="superscript"/>
        </w:rPr>
        <w:t>-1</w:t>
      </w:r>
      <w:r w:rsidRPr="00D6093F">
        <w:t xml:space="preserve">) during 1984-1990, but are able to reproduce </w:t>
      </w:r>
      <w:r w:rsidR="008901AC" w:rsidRPr="00D6093F">
        <w:t>m</w:t>
      </w:r>
      <w:r w:rsidR="00D2082E" w:rsidRPr="00D6093F">
        <w:t>ethane growth</w:t>
      </w:r>
      <w:r w:rsidRPr="00D6093F">
        <w:t xml:space="preserve"> rates relatively well afterwards. </w:t>
      </w:r>
      <w:del w:id="192" w:author="Ed Dlugokencky" w:date="2019-05-05T14:38:00Z">
        <w:r w:rsidRPr="00D6093F" w:rsidDel="00453C60">
          <w:delText>The a</w:delText>
        </w:r>
      </w:del>
      <w:ins w:id="193" w:author="Ed Dlugokencky" w:date="2019-05-05T14:38:00Z">
        <w:r w:rsidR="00453C60">
          <w:t>A</w:t>
        </w:r>
      </w:ins>
      <w:r w:rsidRPr="00D6093F">
        <w:t xml:space="preserve">greement of the </w:t>
      </w:r>
      <w:r w:rsidR="008901AC" w:rsidRPr="00D6093F">
        <w:t>m</w:t>
      </w:r>
      <w:r w:rsidR="00D2082E" w:rsidRPr="00D6093F">
        <w:t>ethane growth</w:t>
      </w:r>
      <w:r w:rsidRPr="00D6093F">
        <w:t xml:space="preserve"> rate predictions is worse in the Northern Hemisphere than in the Southern Hemisphere, especially over </w:t>
      </w:r>
      <w:ins w:id="194" w:author="Ed Dlugokencky" w:date="2019-05-05T14:39:00Z">
        <w:r w:rsidR="00453C60">
          <w:t xml:space="preserve">the </w:t>
        </w:r>
      </w:ins>
      <w:r w:rsidRPr="00D6093F">
        <w:t>high Northern Hemisphere, where R is smaller than 0.5. Over 30-90</w:t>
      </w:r>
      <w:r w:rsidRPr="00D6093F">
        <w:rPr>
          <w:vertAlign w:val="superscript"/>
        </w:rPr>
        <w:t>o</w:t>
      </w:r>
      <w:r w:rsidRPr="00D6093F">
        <w:t xml:space="preserve">N, neither </w:t>
      </w:r>
      <w:r w:rsidR="00374550" w:rsidRPr="00D6093F">
        <w:t>S0Aopt</w:t>
      </w:r>
      <w:r w:rsidRPr="00D6093F">
        <w:t xml:space="preserve"> nor </w:t>
      </w:r>
      <w:r w:rsidR="00374550" w:rsidRPr="00D6093F">
        <w:t>S0Wopt</w:t>
      </w:r>
      <w:r w:rsidRPr="00D6093F">
        <w:t xml:space="preserve"> is able to reproduce </w:t>
      </w:r>
      <w:r w:rsidR="008901AC" w:rsidRPr="00D6093F">
        <w:t>methane growth</w:t>
      </w:r>
      <w:r w:rsidRPr="00D6093F">
        <w:t xml:space="preserve"> rates during 1984-1989 and there is a slight mismatch (~1-2 years) in </w:t>
      </w:r>
      <w:r w:rsidR="008901AC" w:rsidRPr="00D6093F">
        <w:t>methane growth</w:t>
      </w:r>
      <w:r w:rsidRPr="00D6093F">
        <w:t xml:space="preserve"> rates predictions afterwards. These biases indicate larger uncertainties in the </w:t>
      </w:r>
      <w:r w:rsidR="00266CF8" w:rsidRPr="00D6093F">
        <w:t>methane</w:t>
      </w:r>
      <w:r w:rsidRPr="00D6093F">
        <w:t xml:space="preserve"> emissions in the high Northern Hemisphere than other regions.</w:t>
      </w:r>
    </w:p>
    <w:p w14:paraId="38648E96" w14:textId="22D85C7E" w:rsidR="001B63FC" w:rsidRPr="00D6093F" w:rsidRDefault="00F00021">
      <w:pPr>
        <w:spacing w:line="480" w:lineRule="auto"/>
      </w:pPr>
      <w:r w:rsidRPr="00D6093F">
        <w:t xml:space="preserve">Comparisons of simulated surface </w:t>
      </w:r>
      <w:r w:rsidR="008901AC" w:rsidRPr="00D6093F">
        <w:t>methane DMF</w:t>
      </w:r>
      <w:r w:rsidRPr="00D6093F">
        <w:t xml:space="preserve"> to NOAA-GMD observations are also conducted at individual sites </w:t>
      </w:r>
      <w:r w:rsidR="00E0759C" w:rsidRPr="00D6093F">
        <w:t xml:space="preserve">shown in </w:t>
      </w:r>
      <w:r w:rsidRPr="00D6093F">
        <w:t xml:space="preserve">Figure </w:t>
      </w:r>
      <w:r w:rsidR="00ED3150" w:rsidRPr="00D6093F">
        <w:t xml:space="preserve">S4 </w:t>
      </w:r>
      <w:r w:rsidRPr="00D6093F">
        <w:t xml:space="preserve">in the supplement. </w:t>
      </w:r>
      <w:r w:rsidR="00E0759C" w:rsidRPr="00D6093F">
        <w:t>S0Aopt and S0Wopt simulations</w:t>
      </w:r>
      <w:r w:rsidR="00A02D3F" w:rsidRPr="00D6093F">
        <w:t xml:space="preserve"> </w:t>
      </w:r>
      <w:r w:rsidRPr="00D6093F">
        <w:t xml:space="preserve">predict very similar </w:t>
      </w:r>
      <w:r w:rsidR="008901AC" w:rsidRPr="00D6093F">
        <w:t>methane DMF</w:t>
      </w:r>
      <w:r w:rsidR="001B63FC" w:rsidRPr="00D6093F">
        <w:t xml:space="preserve">. Both </w:t>
      </w:r>
      <w:r w:rsidR="00E0759C" w:rsidRPr="00D6093F">
        <w:t>simulations</w:t>
      </w:r>
      <w:r w:rsidR="001B63FC" w:rsidRPr="00D6093F">
        <w:t xml:space="preserve"> tend to </w:t>
      </w:r>
      <w:r w:rsidR="00DB5802" w:rsidRPr="00D6093F">
        <w:t xml:space="preserve">be biased low </w:t>
      </w:r>
      <w:r w:rsidR="001B63FC" w:rsidRPr="00D6093F">
        <w:t xml:space="preserve">over Southern Hemisphere sites, but the underpredictions decrease northward. </w:t>
      </w:r>
      <w:r w:rsidR="00DB5802" w:rsidRPr="00D6093F">
        <w:t xml:space="preserve">The simulations are moderately high biased </w:t>
      </w:r>
      <w:r w:rsidR="001B63FC" w:rsidRPr="00D6093F">
        <w:t>(with RMSE</w:t>
      </w:r>
      <w:r w:rsidR="00B82E83" w:rsidRPr="00D6093F">
        <w:t>s</w:t>
      </w:r>
      <w:r w:rsidR="001B63FC" w:rsidRPr="00D6093F">
        <w:t xml:space="preserve"> </w:t>
      </w:r>
      <w:r w:rsidR="00B82E83" w:rsidRPr="00D6093F">
        <w:t>up to</w:t>
      </w:r>
      <w:r w:rsidR="001B63FC" w:rsidRPr="00D6093F">
        <w:t xml:space="preserve"> ~ 40 ppb) </w:t>
      </w:r>
      <w:del w:id="195" w:author="Ed Dlugokencky" w:date="2019-05-05T14:39:00Z">
        <w:r w:rsidR="001B63FC" w:rsidRPr="00D6093F" w:rsidDel="00453C60">
          <w:delText xml:space="preserve">occur </w:delText>
        </w:r>
      </w:del>
      <w:r w:rsidR="001B63FC" w:rsidRPr="00D6093F">
        <w:t xml:space="preserve">over tropical </w:t>
      </w:r>
      <w:r w:rsidR="00B82E83" w:rsidRPr="00D6093F">
        <w:t>regions</w:t>
      </w:r>
      <w:r w:rsidR="001B63FC" w:rsidRPr="00D6093F">
        <w:t xml:space="preserve"> (e.g., POCS15, POCS10, </w:t>
      </w:r>
      <w:r w:rsidR="00B82E83" w:rsidRPr="00D6093F">
        <w:t xml:space="preserve">SMO, </w:t>
      </w:r>
      <w:r w:rsidR="001B63FC" w:rsidRPr="00D6093F">
        <w:t xml:space="preserve">POCS05, POCN00, </w:t>
      </w:r>
      <w:r w:rsidR="00464913" w:rsidRPr="00D6093F">
        <w:t xml:space="preserve">CHR, and </w:t>
      </w:r>
      <w:r w:rsidR="001B63FC" w:rsidRPr="00D6093F">
        <w:t xml:space="preserve">POCN05). </w:t>
      </w:r>
      <w:r w:rsidR="00B82E83" w:rsidRPr="00D6093F">
        <w:t xml:space="preserve">These sites are mainly remote sites and surface </w:t>
      </w:r>
      <w:r w:rsidR="008901AC" w:rsidRPr="00D6093F">
        <w:t>methane DMF</w:t>
      </w:r>
      <w:r w:rsidR="00B82E83" w:rsidRPr="00D6093F">
        <w:t xml:space="preserve"> represents </w:t>
      </w:r>
      <w:r w:rsidR="000D4DAC" w:rsidRPr="00D6093F">
        <w:t>background methane</w:t>
      </w:r>
      <w:r w:rsidR="00B82E83" w:rsidRPr="00D6093F">
        <w:t xml:space="preserve"> levels. However, the model predicts </w:t>
      </w:r>
      <w:r w:rsidR="00B82E83" w:rsidRPr="00D6093F">
        <w:lastRenderedPageBreak/>
        <w:t xml:space="preserve">surface </w:t>
      </w:r>
      <w:r w:rsidR="008901AC" w:rsidRPr="00D6093F">
        <w:t>methane DMF</w:t>
      </w:r>
      <w:r w:rsidR="00B82E83" w:rsidRPr="00D6093F">
        <w:t xml:space="preserve"> relatively well at ASC </w:t>
      </w:r>
      <w:del w:id="196" w:author="Ed Dlugokencky" w:date="2019-05-05T14:39:00Z">
        <w:r w:rsidR="00B82E83" w:rsidRPr="00D6093F" w:rsidDel="00453C60">
          <w:delText xml:space="preserve">site </w:delText>
        </w:r>
      </w:del>
      <w:r w:rsidR="00B82E83" w:rsidRPr="00D6093F">
        <w:t xml:space="preserve">(i.e., Ascension Island, </w:t>
      </w:r>
      <w:r w:rsidR="00464913" w:rsidRPr="00D6093F">
        <w:t>8</w:t>
      </w:r>
      <w:r w:rsidR="00464913" w:rsidRPr="00D6093F">
        <w:rPr>
          <w:vertAlign w:val="superscript"/>
        </w:rPr>
        <w:t>o</w:t>
      </w:r>
      <w:r w:rsidR="00464913" w:rsidRPr="00D6093F">
        <w:t>S, 14.4</w:t>
      </w:r>
      <w:r w:rsidR="00464913" w:rsidRPr="00D6093F">
        <w:rPr>
          <w:vertAlign w:val="superscript"/>
        </w:rPr>
        <w:t>o</w:t>
      </w:r>
      <w:r w:rsidR="00464913" w:rsidRPr="00D6093F">
        <w:t xml:space="preserve">W, 85 m), which is also a remote site. The altitude of ASC </w:t>
      </w:r>
      <w:del w:id="197" w:author="Ed Dlugokencky" w:date="2019-05-05T14:40:00Z">
        <w:r w:rsidR="00464913" w:rsidRPr="00D6093F" w:rsidDel="00453C60">
          <w:delText xml:space="preserve">site </w:delText>
        </w:r>
      </w:del>
      <w:r w:rsidR="00464913" w:rsidRPr="00D6093F">
        <w:t xml:space="preserve">is </w:t>
      </w:r>
      <w:commentRangeStart w:id="198"/>
      <w:r w:rsidR="00464913" w:rsidRPr="00D6093F">
        <w:t>much higher</w:t>
      </w:r>
      <w:commentRangeEnd w:id="198"/>
      <w:r w:rsidR="00453C60">
        <w:rPr>
          <w:rStyle w:val="CommentReference"/>
          <w:rFonts w:eastAsia="SimSun"/>
        </w:rPr>
        <w:commentReference w:id="198"/>
      </w:r>
      <w:r w:rsidR="00464913" w:rsidRPr="00D6093F">
        <w:t xml:space="preserve"> than other remote sites. This indicate</w:t>
      </w:r>
      <w:ins w:id="199" w:author="Ed Dlugokencky" w:date="2019-05-05T14:41:00Z">
        <w:r w:rsidR="00453C60">
          <w:t>s</w:t>
        </w:r>
      </w:ins>
      <w:r w:rsidR="00464913" w:rsidRPr="00D6093F">
        <w:t xml:space="preserve"> that the model tends to overpredict background </w:t>
      </w:r>
      <w:r w:rsidR="008901AC" w:rsidRPr="00D6093F">
        <w:t>methane DMF</w:t>
      </w:r>
      <w:r w:rsidR="00464913" w:rsidRPr="00D6093F">
        <w:t xml:space="preserve"> at </w:t>
      </w:r>
      <w:ins w:id="200" w:author="Ed Dlugokencky" w:date="2019-05-05T14:41:00Z">
        <w:r w:rsidR="00453C60">
          <w:t xml:space="preserve">the </w:t>
        </w:r>
      </w:ins>
      <w:r w:rsidR="00464913" w:rsidRPr="00D6093F">
        <w:t>surface but</w:t>
      </w:r>
      <w:r w:rsidR="00DB5802" w:rsidRPr="00D6093F">
        <w:t xml:space="preserve"> is able to capture </w:t>
      </w:r>
      <w:del w:id="201" w:author="Ed Dlugokencky" w:date="2019-05-05T14:41:00Z">
        <w:r w:rsidR="00DB5802" w:rsidRPr="00D6093F" w:rsidDel="00453C60">
          <w:delText xml:space="preserve">the </w:delText>
        </w:r>
      </w:del>
      <w:r w:rsidR="000D4DAC" w:rsidRPr="00D6093F">
        <w:t>background methane</w:t>
      </w:r>
      <w:r w:rsidR="00464913" w:rsidRPr="00D6093F">
        <w:t xml:space="preserve"> at higher level</w:t>
      </w:r>
      <w:ins w:id="202" w:author="Ed Dlugokencky" w:date="2019-05-05T14:41:00Z">
        <w:r w:rsidR="00453C60">
          <w:t>s</w:t>
        </w:r>
      </w:ins>
      <w:r w:rsidR="00464913" w:rsidRPr="00D6093F">
        <w:t xml:space="preserve">. Moderate overpredictions also occur at </w:t>
      </w:r>
      <w:commentRangeStart w:id="203"/>
      <w:r w:rsidR="00464913" w:rsidRPr="00D6093F">
        <w:t xml:space="preserve">SEY </w:t>
      </w:r>
      <w:commentRangeEnd w:id="203"/>
      <w:r w:rsidR="00453C60">
        <w:rPr>
          <w:rStyle w:val="CommentReference"/>
          <w:rFonts w:eastAsia="SimSun"/>
        </w:rPr>
        <w:commentReference w:id="203"/>
      </w:r>
      <w:del w:id="204" w:author="Ed Dlugokencky" w:date="2019-05-05T14:41:00Z">
        <w:r w:rsidR="00464913" w:rsidRPr="00D6093F" w:rsidDel="00453C60">
          <w:delText xml:space="preserve">site </w:delText>
        </w:r>
      </w:del>
      <w:r w:rsidR="00464913" w:rsidRPr="00D6093F">
        <w:t>(i.e., Mahe Island, 4.7</w:t>
      </w:r>
      <w:r w:rsidR="00464913" w:rsidRPr="00D6093F">
        <w:rPr>
          <w:vertAlign w:val="superscript"/>
        </w:rPr>
        <w:t>o</w:t>
      </w:r>
      <w:r w:rsidR="00464913" w:rsidRPr="00D6093F">
        <w:t>S, 55.5</w:t>
      </w:r>
      <w:r w:rsidR="00464913" w:rsidRPr="00D6093F">
        <w:rPr>
          <w:vertAlign w:val="superscript"/>
        </w:rPr>
        <w:t>o</w:t>
      </w:r>
      <w:r w:rsidR="00464913" w:rsidRPr="00D6093F">
        <w:t xml:space="preserve">E), </w:t>
      </w:r>
      <w:del w:id="205" w:author="Ed Dlugokencky" w:date="2019-05-05T14:42:00Z">
        <w:r w:rsidR="00464913" w:rsidRPr="00D6093F" w:rsidDel="00453C60">
          <w:delText xml:space="preserve">where </w:delText>
        </w:r>
      </w:del>
      <w:ins w:id="206" w:author="Ed Dlugokencky" w:date="2019-05-05T14:42:00Z">
        <w:r w:rsidR="00453C60" w:rsidRPr="00D6093F">
          <w:t>wh</w:t>
        </w:r>
        <w:r w:rsidR="00453C60">
          <w:t>ich</w:t>
        </w:r>
        <w:r w:rsidR="00453C60" w:rsidRPr="00D6093F">
          <w:t xml:space="preserve"> </w:t>
        </w:r>
      </w:ins>
      <w:r w:rsidR="00464913" w:rsidRPr="00D6093F">
        <w:t xml:space="preserve">could be affected by airmasses from </w:t>
      </w:r>
      <w:r w:rsidR="004D5073" w:rsidRPr="00D6093F">
        <w:t xml:space="preserve">polluted areas over </w:t>
      </w:r>
      <w:ins w:id="207" w:author="Ed Dlugokencky" w:date="2019-05-05T14:42:00Z">
        <w:r w:rsidR="00453C60">
          <w:t xml:space="preserve">the </w:t>
        </w:r>
      </w:ins>
      <w:r w:rsidR="004D5073" w:rsidRPr="00D6093F">
        <w:t xml:space="preserve">tropics and Northern Hemisphere. Over middle and high Northern Hemisphere, both S0Aopt and S0Wopt relatively well predict surface </w:t>
      </w:r>
      <w:r w:rsidR="008901AC" w:rsidRPr="00D6093F">
        <w:t>methane DMF</w:t>
      </w:r>
      <w:r w:rsidR="004D5073" w:rsidRPr="00D6093F">
        <w:t xml:space="preserve"> at most of the sites, except at KEY (</w:t>
      </w:r>
      <w:r w:rsidR="00B54291" w:rsidRPr="00D6093F">
        <w:t xml:space="preserve">Key Biscayne, </w:t>
      </w:r>
      <w:r w:rsidR="004D5073" w:rsidRPr="00D6093F">
        <w:t>25.7</w:t>
      </w:r>
      <w:r w:rsidR="004D5073" w:rsidRPr="00D6093F">
        <w:rPr>
          <w:vertAlign w:val="superscript"/>
        </w:rPr>
        <w:t>o</w:t>
      </w:r>
      <w:r w:rsidR="004D5073" w:rsidRPr="00D6093F">
        <w:t>N, 80.2</w:t>
      </w:r>
      <w:r w:rsidR="004D5073" w:rsidRPr="00D6093F">
        <w:rPr>
          <w:vertAlign w:val="superscript"/>
        </w:rPr>
        <w:t>o</w:t>
      </w:r>
      <w:r w:rsidR="004D5073" w:rsidRPr="00D6093F">
        <w:t>W), TAP (</w:t>
      </w:r>
      <w:r w:rsidR="00B54291" w:rsidRPr="00D6093F">
        <w:t xml:space="preserve">Tae-ahn Peninsula, </w:t>
      </w:r>
      <w:r w:rsidR="004D5073" w:rsidRPr="00D6093F">
        <w:t>36.7</w:t>
      </w:r>
      <w:r w:rsidR="004D5073" w:rsidRPr="00D6093F">
        <w:rPr>
          <w:vertAlign w:val="superscript"/>
        </w:rPr>
        <w:t>o</w:t>
      </w:r>
      <w:r w:rsidR="004D5073" w:rsidRPr="00D6093F">
        <w:t>N, 126.1</w:t>
      </w:r>
      <w:r w:rsidR="004D5073" w:rsidRPr="00D6093F">
        <w:rPr>
          <w:vertAlign w:val="superscript"/>
        </w:rPr>
        <w:t>o</w:t>
      </w:r>
      <w:r w:rsidR="004D5073" w:rsidRPr="00D6093F">
        <w:t>W), LEF (</w:t>
      </w:r>
      <w:r w:rsidR="00B54291" w:rsidRPr="00D6093F">
        <w:t xml:space="preserve">Park Falls, </w:t>
      </w:r>
      <w:r w:rsidR="004D5073" w:rsidRPr="00D6093F">
        <w:t>45.9</w:t>
      </w:r>
      <w:r w:rsidR="004D5073" w:rsidRPr="00D6093F">
        <w:rPr>
          <w:vertAlign w:val="superscript"/>
        </w:rPr>
        <w:t>o</w:t>
      </w:r>
      <w:r w:rsidR="004D5073" w:rsidRPr="00D6093F">
        <w:t>N, 113.7</w:t>
      </w:r>
      <w:r w:rsidR="004D5073" w:rsidRPr="00D6093F">
        <w:rPr>
          <w:vertAlign w:val="superscript"/>
        </w:rPr>
        <w:t>o</w:t>
      </w:r>
      <w:r w:rsidR="004D5073" w:rsidRPr="00D6093F">
        <w:t>W), and MHD (</w:t>
      </w:r>
      <w:r w:rsidR="00B54291" w:rsidRPr="00D6093F">
        <w:t xml:space="preserve">Mace Head, </w:t>
      </w:r>
      <w:r w:rsidR="004D5073" w:rsidRPr="00D6093F">
        <w:t>53.3</w:t>
      </w:r>
      <w:r w:rsidR="004D5073" w:rsidRPr="00D6093F">
        <w:rPr>
          <w:vertAlign w:val="superscript"/>
        </w:rPr>
        <w:t>o</w:t>
      </w:r>
      <w:r w:rsidR="004D5073" w:rsidRPr="00D6093F">
        <w:t>N, 9.9</w:t>
      </w:r>
      <w:r w:rsidR="004D5073" w:rsidRPr="00D6093F">
        <w:rPr>
          <w:vertAlign w:val="superscript"/>
        </w:rPr>
        <w:t>o</w:t>
      </w:r>
      <w:r w:rsidR="004D5073" w:rsidRPr="00D6093F">
        <w:t>W)</w:t>
      </w:r>
      <w:del w:id="208" w:author="Ed Dlugokencky" w:date="2019-05-05T14:43:00Z">
        <w:r w:rsidR="004D5073" w:rsidRPr="00D6093F" w:rsidDel="00453C60">
          <w:delText xml:space="preserve"> sites</w:delText>
        </w:r>
      </w:del>
      <w:r w:rsidR="004D5073" w:rsidRPr="00D6093F">
        <w:t xml:space="preserve">. </w:t>
      </w:r>
      <w:commentRangeStart w:id="209"/>
      <w:r w:rsidR="004D5073" w:rsidRPr="00D6093F">
        <w:t>KEY and MHD</w:t>
      </w:r>
      <w:commentRangeEnd w:id="209"/>
      <w:r w:rsidR="00453C60">
        <w:rPr>
          <w:rStyle w:val="CommentReference"/>
          <w:rFonts w:eastAsia="SimSun"/>
        </w:rPr>
        <w:commentReference w:id="209"/>
      </w:r>
      <w:r w:rsidR="004D5073" w:rsidRPr="00D6093F">
        <w:t xml:space="preserve"> are remote sites, whereas TAP and LEF are affected largely by local sources and model transport. </w:t>
      </w:r>
      <w:r w:rsidR="00B54291" w:rsidRPr="00D6093F">
        <w:t>The overpredictions could be in part due to the uncertainties in representing local emissions. On the other hand, both S0Wopt and S0Aopt are able to capture the monthly variation at most of the sites except at LEF</w:t>
      </w:r>
      <w:del w:id="210" w:author="Ed Dlugokencky" w:date="2019-05-05T14:45:00Z">
        <w:r w:rsidR="00B54291" w:rsidRPr="00D6093F" w:rsidDel="00453C60">
          <w:delText xml:space="preserve"> site</w:delText>
        </w:r>
      </w:del>
      <w:r w:rsidR="00B54291" w:rsidRPr="00D6093F">
        <w:t>, where R is 0.</w:t>
      </w:r>
      <w:r w:rsidR="00410B42" w:rsidRPr="00D6093F">
        <w:t xml:space="preserve">4 </w:t>
      </w:r>
      <w:r w:rsidR="00B54291" w:rsidRPr="00D6093F">
        <w:t>for S0Wopt and 0.</w:t>
      </w:r>
      <w:r w:rsidR="00410B42" w:rsidRPr="00D6093F">
        <w:t xml:space="preserve">5 </w:t>
      </w:r>
      <w:r w:rsidR="00B54291" w:rsidRPr="00D6093F">
        <w:t>for S0Aopt</w:t>
      </w:r>
      <w:r w:rsidR="00761546" w:rsidRPr="00D6093F">
        <w:t>,</w:t>
      </w:r>
      <w:r w:rsidR="00B54291" w:rsidRPr="00D6093F">
        <w:t xml:space="preserve"> respectively. In general, both S0Wopt and S0Aopt </w:t>
      </w:r>
      <w:r w:rsidR="001B63FC" w:rsidRPr="00D6093F">
        <w:t xml:space="preserve">are able to reproduce the surface </w:t>
      </w:r>
      <w:r w:rsidR="008901AC" w:rsidRPr="00D6093F">
        <w:t>methane DMF</w:t>
      </w:r>
      <w:r w:rsidR="001B63FC" w:rsidRPr="00D6093F">
        <w:t xml:space="preserve"> and capture the trend at most sites (e.g., with R greater than 0.5 at </w:t>
      </w:r>
      <w:r w:rsidR="00410B42" w:rsidRPr="00D6093F">
        <w:t>98</w:t>
      </w:r>
      <w:r w:rsidR="001B63FC" w:rsidRPr="00D6093F">
        <w:t xml:space="preserve">% of total sites and with RMSE less than 30 ppb at </w:t>
      </w:r>
      <w:r w:rsidR="00410B42" w:rsidRPr="00D6093F">
        <w:t>74</w:t>
      </w:r>
      <w:r w:rsidR="001B63FC" w:rsidRPr="00D6093F">
        <w:t>% of total sites).</w:t>
      </w:r>
    </w:p>
    <w:p w14:paraId="52B89D71" w14:textId="6161085E" w:rsidR="00A17DD2" w:rsidRPr="00D6093F" w:rsidRDefault="006A7DB2">
      <w:pPr>
        <w:spacing w:line="480" w:lineRule="auto"/>
      </w:pPr>
      <w:r w:rsidRPr="00D6093F">
        <w:t xml:space="preserve">Unlike evaluation of global mean </w:t>
      </w:r>
      <w:r w:rsidR="00786AD0" w:rsidRPr="00D6093F">
        <w:t>surface</w:t>
      </w:r>
      <w:r w:rsidR="00786AD0" w:rsidRPr="00D6093F" w:rsidDel="008A244F">
        <w:t xml:space="preserve"> </w:t>
      </w:r>
      <w:r w:rsidR="008901AC" w:rsidRPr="00D6093F">
        <w:t>methane DMF</w:t>
      </w:r>
      <w:r w:rsidRPr="00D6093F">
        <w:t xml:space="preserve">, which is based on the observations derived from a number of sites representing </w:t>
      </w:r>
      <w:ins w:id="211" w:author="Ed Dlugokencky" w:date="2019-05-05T14:45:00Z">
        <w:r w:rsidR="00453C60">
          <w:t xml:space="preserve">the </w:t>
        </w:r>
      </w:ins>
      <w:r w:rsidRPr="00D6093F">
        <w:t xml:space="preserve">well-mixed MBL, the evaluation of global mean column-averaged </w:t>
      </w:r>
      <w:r w:rsidR="008901AC" w:rsidRPr="00D6093F">
        <w:t>methane DMF</w:t>
      </w:r>
      <w:r w:rsidRPr="00D6093F">
        <w:t xml:space="preserve"> against satellite retrievals mainly covers continents, </w:t>
      </w:r>
      <w:r w:rsidR="00786AD0" w:rsidRPr="00D6093F">
        <w:t>considering</w:t>
      </w:r>
      <w:r w:rsidRPr="00D6093F">
        <w:t xml:space="preserve"> the impacts from polluted areas </w:t>
      </w:r>
      <w:r w:rsidR="000F7C5E" w:rsidRPr="00D6093F">
        <w:t>and the contributions from troposphere and stratosphere</w:t>
      </w:r>
      <w:r w:rsidRPr="00D6093F">
        <w:t xml:space="preserve">. </w:t>
      </w:r>
      <w:r w:rsidR="00F00021" w:rsidRPr="00D6093F">
        <w:t xml:space="preserve">The comparisons of simulated monthly mean column-averaged </w:t>
      </w:r>
      <w:r w:rsidR="008901AC" w:rsidRPr="00D6093F">
        <w:t>methane DMF</w:t>
      </w:r>
      <w:r w:rsidR="00F00021" w:rsidRPr="00D6093F">
        <w:t xml:space="preserve"> to satellite retrievals (e.g., SCI</w:t>
      </w:r>
      <w:r w:rsidR="006B1A7B" w:rsidRPr="00D6093F">
        <w:t>A</w:t>
      </w:r>
      <w:r w:rsidR="00F00021" w:rsidRPr="00D6093F">
        <w:t xml:space="preserve">MACHY and GOSAT) are shown in Figure </w:t>
      </w:r>
      <w:r w:rsidR="004B4C64" w:rsidRPr="00D6093F">
        <w:t>6</w:t>
      </w:r>
      <w:r w:rsidR="00F00021" w:rsidRPr="00D6093F">
        <w:t>. The averaging kernels of SCI</w:t>
      </w:r>
      <w:r w:rsidR="006B1A7B" w:rsidRPr="00D6093F">
        <w:t>A</w:t>
      </w:r>
      <w:r w:rsidR="00F00021" w:rsidRPr="00D6093F">
        <w:t>MACHY</w:t>
      </w:r>
      <w:r w:rsidR="00F0634B" w:rsidRPr="00D6093F">
        <w:t xml:space="preserve"> and </w:t>
      </w:r>
      <w:r w:rsidR="00F00021" w:rsidRPr="00D6093F">
        <w:t xml:space="preserve">GOSAT are individually applied to the model to calculate column-averaged </w:t>
      </w:r>
      <w:r w:rsidR="00266CF8" w:rsidRPr="00D6093F">
        <w:lastRenderedPageBreak/>
        <w:t>methane</w:t>
      </w:r>
      <w:r w:rsidR="00F00021" w:rsidRPr="00D6093F">
        <w:t xml:space="preserve"> abundances. Both simulations are able to capture the monthly variation of </w:t>
      </w:r>
      <w:r w:rsidR="00266CF8" w:rsidRPr="00D6093F">
        <w:t>methane</w:t>
      </w:r>
      <w:r w:rsidR="00F00021" w:rsidRPr="00D6093F">
        <w:t xml:space="preserve"> with R </w:t>
      </w:r>
      <w:r w:rsidR="006B1A7B" w:rsidRPr="00D6093F">
        <w:t xml:space="preserve">greater </w:t>
      </w:r>
      <w:r w:rsidR="00F00021" w:rsidRPr="00D6093F">
        <w:t xml:space="preserve">than 0.9, but underestimate column-averaged </w:t>
      </w:r>
      <w:r w:rsidR="00266CF8" w:rsidRPr="00D6093F">
        <w:t>methane</w:t>
      </w:r>
      <w:r w:rsidR="00F00021" w:rsidRPr="00D6093F">
        <w:t>, with RMSE of about 21 ppb and 29 ppb when compared to SCI</w:t>
      </w:r>
      <w:r w:rsidR="006B1A7B" w:rsidRPr="00D6093F">
        <w:t>A</w:t>
      </w:r>
      <w:r w:rsidR="00F00021" w:rsidRPr="00D6093F">
        <w:t>MACHY and GOSAT retrievals</w:t>
      </w:r>
      <w:r w:rsidR="006B1A7B" w:rsidRPr="00D6093F">
        <w:t>, respectively</w:t>
      </w:r>
      <w:r w:rsidR="00F00021" w:rsidRPr="00D6093F">
        <w:t xml:space="preserve">. </w:t>
      </w:r>
      <w:r w:rsidR="00B54291" w:rsidRPr="00D6093F">
        <w:t>The biases increase poleward in both SCI</w:t>
      </w:r>
      <w:r w:rsidR="006B1A7B" w:rsidRPr="00D6093F">
        <w:t>A</w:t>
      </w:r>
      <w:r w:rsidR="00B54291" w:rsidRPr="00D6093F">
        <w:t>MACHY and GOSAT comparisons</w:t>
      </w:r>
      <w:r w:rsidR="005250DD" w:rsidRPr="00D6093F">
        <w:t>; large uncertainty exists in the satellite retrievals over high latitudes (e.g., &gt; 70</w:t>
      </w:r>
      <w:r w:rsidR="005250DD" w:rsidRPr="00D6093F">
        <w:rPr>
          <w:vertAlign w:val="superscript"/>
        </w:rPr>
        <w:t>o</w:t>
      </w:r>
      <w:r w:rsidR="005250DD" w:rsidRPr="00D6093F">
        <w:t>) due to high solar zenith angles and potential high cloud cover over</w:t>
      </w:r>
      <w:r w:rsidR="00B54291" w:rsidRPr="00D6093F">
        <w:t xml:space="preserve">. </w:t>
      </w:r>
      <w:r w:rsidR="00EA0919" w:rsidRPr="00D6093F">
        <w:t xml:space="preserve">The underpredictions are mainly due to the uncertainties in the </w:t>
      </w:r>
      <w:r w:rsidR="00266CF8" w:rsidRPr="00D6093F">
        <w:t>methane</w:t>
      </w:r>
      <w:r w:rsidR="00EA0919" w:rsidRPr="00D6093F">
        <w:t xml:space="preserve"> predictions in </w:t>
      </w:r>
      <w:r w:rsidR="00A866C1" w:rsidRPr="00D6093F">
        <w:t>middle/</w:t>
      </w:r>
      <w:r w:rsidR="00EA0919" w:rsidRPr="00D6093F">
        <w:t xml:space="preserve">upper troposphere and stratosphere (as shown in Figure 3). </w:t>
      </w:r>
      <w:r w:rsidR="00F00021" w:rsidRPr="00D6093F">
        <w:t xml:space="preserve">The differences in the column-averaged </w:t>
      </w:r>
      <w:r w:rsidR="00266CF8" w:rsidRPr="00D6093F">
        <w:t>methane</w:t>
      </w:r>
      <w:r w:rsidR="00F00021" w:rsidRPr="00D6093F">
        <w:t xml:space="preserve"> abundances between satellite retrievals and model simulations are within 2% over most regions except Polar regions where there are large uncertainties in the satellite retrievals. Both simulations are also able to capture the latitudinal distribution of the column-averaged </w:t>
      </w:r>
      <w:r w:rsidR="008901AC" w:rsidRPr="00D6093F">
        <w:t>methane DMF</w:t>
      </w:r>
      <w:r w:rsidR="00F00021" w:rsidRPr="00D6093F">
        <w:t xml:space="preserve"> with R close to 1. </w:t>
      </w:r>
    </w:p>
    <w:p w14:paraId="588DFEB3" w14:textId="77777777" w:rsidR="00A866C1" w:rsidRPr="00D6093F" w:rsidRDefault="00A866C1">
      <w:pPr>
        <w:spacing w:line="480" w:lineRule="auto"/>
      </w:pPr>
    </w:p>
    <w:p w14:paraId="6671AED5" w14:textId="77777777" w:rsidR="0061340F" w:rsidRPr="00D6093F" w:rsidRDefault="00F00021">
      <w:pPr>
        <w:spacing w:line="480" w:lineRule="auto"/>
        <w:rPr>
          <w:b/>
        </w:rPr>
      </w:pPr>
      <w:r w:rsidRPr="00D6093F">
        <w:rPr>
          <w:b/>
        </w:rPr>
        <w:t>3.2 Global methane budget</w:t>
      </w:r>
    </w:p>
    <w:p w14:paraId="7907623D" w14:textId="63A3AC37" w:rsidR="00D70560" w:rsidRPr="00D6093F" w:rsidRDefault="00D33046" w:rsidP="00D33046">
      <w:pPr>
        <w:spacing w:line="480" w:lineRule="auto"/>
      </w:pPr>
      <w:r w:rsidRPr="00D6093F">
        <w:t xml:space="preserve">Figure </w:t>
      </w:r>
      <w:r w:rsidR="00D70560" w:rsidRPr="00D6093F">
        <w:t xml:space="preserve">7 </w:t>
      </w:r>
      <w:r w:rsidRPr="00D6093F">
        <w:t xml:space="preserve">shows </w:t>
      </w:r>
      <w:del w:id="212" w:author="Ed Dlugokencky" w:date="2019-05-05T14:45:00Z">
        <w:r w:rsidRPr="00D6093F" w:rsidDel="00453C60">
          <w:delText xml:space="preserve">the </w:delText>
        </w:r>
      </w:del>
      <w:r w:rsidRPr="00D6093F">
        <w:t xml:space="preserve">time series of </w:t>
      </w:r>
      <w:del w:id="213" w:author="Ed Dlugokencky" w:date="2019-05-05T14:45:00Z">
        <w:r w:rsidR="00266CF8" w:rsidRPr="00D6093F" w:rsidDel="00453C60">
          <w:delText>methane</w:delText>
        </w:r>
        <w:r w:rsidRPr="00D6093F" w:rsidDel="00453C60">
          <w:delText xml:space="preserve"> </w:delText>
        </w:r>
      </w:del>
      <w:r w:rsidRPr="00D6093F">
        <w:t xml:space="preserve">optimized total </w:t>
      </w:r>
      <w:ins w:id="214" w:author="Ed Dlugokencky" w:date="2019-05-05T14:45:00Z">
        <w:r w:rsidR="00453C60" w:rsidRPr="008342BA">
          <w:t>CH</w:t>
        </w:r>
        <w:r w:rsidR="00453C60" w:rsidRPr="008342BA">
          <w:rPr>
            <w:vertAlign w:val="subscript"/>
          </w:rPr>
          <w:t>4</w:t>
        </w:r>
        <w:r w:rsidR="00453C60">
          <w:t xml:space="preserve"> </w:t>
        </w:r>
      </w:ins>
      <w:r w:rsidRPr="00D6093F">
        <w:t>emissions, global sink</w:t>
      </w:r>
      <w:del w:id="215" w:author="Ed Dlugokencky" w:date="2019-05-05T14:45:00Z">
        <w:r w:rsidRPr="00D6093F" w:rsidDel="00453C60">
          <w:delText>s</w:delText>
        </w:r>
      </w:del>
      <w:r w:rsidRPr="00D6093F">
        <w:t>, and global burden</w:t>
      </w:r>
      <w:del w:id="216" w:author="Ed Dlugokencky" w:date="2019-05-05T14:45:00Z">
        <w:r w:rsidRPr="00D6093F" w:rsidDel="00453C60">
          <w:delText>s</w:delText>
        </w:r>
      </w:del>
      <w:r w:rsidRPr="00D6093F">
        <w:t xml:space="preserve"> based on S0</w:t>
      </w:r>
      <w:r w:rsidR="007269A3" w:rsidRPr="00D6093F">
        <w:t>Wopt</w:t>
      </w:r>
      <w:r w:rsidRPr="00D6093F">
        <w:t xml:space="preserve">. </w:t>
      </w:r>
      <w:r w:rsidR="007B1061" w:rsidRPr="00D6093F">
        <w:t>Since S0</w:t>
      </w:r>
      <w:r w:rsidRPr="00D6093F">
        <w:t xml:space="preserve">Aopt and </w:t>
      </w:r>
      <w:r w:rsidR="007B1061" w:rsidRPr="00D6093F">
        <w:t>S0</w:t>
      </w:r>
      <w:r w:rsidRPr="00D6093F">
        <w:t xml:space="preserve">Wopt </w:t>
      </w:r>
      <w:r w:rsidR="00E0759C" w:rsidRPr="00D6093F">
        <w:t xml:space="preserve">simulations </w:t>
      </w:r>
      <w:r w:rsidRPr="00D6093F">
        <w:t>are very close to each other for global totals</w:t>
      </w:r>
      <w:r w:rsidR="007B1061" w:rsidRPr="00D6093F">
        <w:t>, we only show the budget for</w:t>
      </w:r>
      <w:r w:rsidRPr="00D6093F">
        <w:t xml:space="preserve"> </w:t>
      </w:r>
      <w:r w:rsidR="007B1061" w:rsidRPr="00D6093F">
        <w:t>S0</w:t>
      </w:r>
      <w:r w:rsidR="007269A3" w:rsidRPr="00D6093F">
        <w:t>W</w:t>
      </w:r>
      <w:r w:rsidRPr="00D6093F">
        <w:t xml:space="preserve">opt. As </w:t>
      </w:r>
      <w:r w:rsidR="007B1061" w:rsidRPr="00D6093F">
        <w:t xml:space="preserve">depicted </w:t>
      </w:r>
      <w:r w:rsidR="00AD0F6C" w:rsidRPr="00D6093F">
        <w:t xml:space="preserve">in </w:t>
      </w:r>
      <w:r w:rsidRPr="00D6093F">
        <w:t xml:space="preserve">Figure </w:t>
      </w:r>
      <w:r w:rsidR="00D70560" w:rsidRPr="00D6093F">
        <w:t>7</w:t>
      </w:r>
      <w:r w:rsidRPr="00D6093F">
        <w:t xml:space="preserve">, the </w:t>
      </w:r>
      <w:r w:rsidR="007B1061" w:rsidRPr="00D6093F">
        <w:t xml:space="preserve">simulated </w:t>
      </w:r>
      <w:r w:rsidRPr="00D6093F">
        <w:t xml:space="preserve">global </w:t>
      </w:r>
      <w:r w:rsidR="000D4DAC" w:rsidRPr="00D6093F">
        <w:t>methane burden</w:t>
      </w:r>
      <w:r w:rsidRPr="00D6093F">
        <w:t xml:space="preserve"> steadily increases from 1980 to 1992, with a burden growth rate of </w:t>
      </w:r>
      <w:r w:rsidR="007269A3" w:rsidRPr="00D6093F">
        <w:t>39</w:t>
      </w:r>
      <w:r w:rsidRPr="00D6093F">
        <w:t xml:space="preserve"> Tg yr</w:t>
      </w:r>
      <w:r w:rsidRPr="00D6093F">
        <w:rPr>
          <w:vertAlign w:val="superscript"/>
        </w:rPr>
        <w:t>-1</w:t>
      </w:r>
      <w:r w:rsidRPr="00D6093F">
        <w:t xml:space="preserve">. During 1993-1998, the global </w:t>
      </w:r>
      <w:r w:rsidR="000D4DAC" w:rsidRPr="00D6093F">
        <w:t>methane burden</w:t>
      </w:r>
      <w:r w:rsidRPr="00D6093F">
        <w:t xml:space="preserve"> growth slows down with a growth rate of 1</w:t>
      </w:r>
      <w:r w:rsidR="007269A3" w:rsidRPr="00D6093F">
        <w:t>6</w:t>
      </w:r>
      <w:r w:rsidRPr="00D6093F">
        <w:t xml:space="preserve"> Tg yr</w:t>
      </w:r>
      <w:r w:rsidRPr="00D6093F">
        <w:rPr>
          <w:vertAlign w:val="superscript"/>
        </w:rPr>
        <w:t>-1</w:t>
      </w:r>
      <w:r w:rsidRPr="00D6093F">
        <w:t xml:space="preserve">. The growth rates simulated by the model agrees well with the observed growth rates during 1984-1997 as shown in Figure 5a. The </w:t>
      </w:r>
      <w:r w:rsidR="007B1061" w:rsidRPr="00D6093F">
        <w:t xml:space="preserve">simulated </w:t>
      </w:r>
      <w:r w:rsidRPr="00D6093F">
        <w:t xml:space="preserve">growth rate in global </w:t>
      </w:r>
      <w:r w:rsidR="000D4DAC" w:rsidRPr="00D6093F">
        <w:t>methane burden</w:t>
      </w:r>
      <w:r w:rsidRPr="00D6093F">
        <w:t xml:space="preserve"> decreases to 4 Tg yr</w:t>
      </w:r>
      <w:r w:rsidRPr="00D6093F">
        <w:rPr>
          <w:vertAlign w:val="superscript"/>
        </w:rPr>
        <w:t>-1</w:t>
      </w:r>
      <w:r w:rsidRPr="00D6093F">
        <w:t xml:space="preserve"> during 1999-2006 while it increases to </w:t>
      </w:r>
      <w:r w:rsidR="00BB1A96" w:rsidRPr="00D6093F">
        <w:t xml:space="preserve">16 </w:t>
      </w:r>
      <w:r w:rsidRPr="00D6093F">
        <w:t>Tg yr</w:t>
      </w:r>
      <w:r w:rsidRPr="00D6093F">
        <w:rPr>
          <w:vertAlign w:val="superscript"/>
        </w:rPr>
        <w:t>-1</w:t>
      </w:r>
      <w:r w:rsidRPr="00D6093F">
        <w:t xml:space="preserve"> </w:t>
      </w:r>
      <w:r w:rsidR="0074041A" w:rsidRPr="00D6093F">
        <w:t>during 2007-</w:t>
      </w:r>
      <w:r w:rsidR="00A05B0D" w:rsidRPr="00D6093F">
        <w:t xml:space="preserve">2017 </w:t>
      </w:r>
      <w:r w:rsidR="0074041A" w:rsidRPr="00D6093F">
        <w:t xml:space="preserve">and reaches </w:t>
      </w:r>
      <w:r w:rsidR="00BB1A96" w:rsidRPr="00D6093F">
        <w:t xml:space="preserve">over 20 </w:t>
      </w:r>
      <w:r w:rsidR="0074041A" w:rsidRPr="00D6093F">
        <w:t>Tg yr</w:t>
      </w:r>
      <w:r w:rsidR="0074041A" w:rsidRPr="00D6093F">
        <w:rPr>
          <w:vertAlign w:val="superscript"/>
        </w:rPr>
        <w:t>-1</w:t>
      </w:r>
      <w:r w:rsidR="0074041A" w:rsidRPr="00D6093F">
        <w:t xml:space="preserve"> </w:t>
      </w:r>
      <w:r w:rsidR="00BB1A96" w:rsidRPr="00D6093F">
        <w:t>during 2014-2016</w:t>
      </w:r>
      <w:r w:rsidRPr="00D6093F">
        <w:t xml:space="preserve">. The changes in the global burdens are due to the imbalance between methane sources and sinks. As shown in Figure </w:t>
      </w:r>
      <w:r w:rsidR="00D70560" w:rsidRPr="00D6093F">
        <w:t>7</w:t>
      </w:r>
      <w:r w:rsidRPr="00D6093F">
        <w:t xml:space="preserve">, the optimized </w:t>
      </w:r>
      <w:r w:rsidRPr="00D6093F">
        <w:lastRenderedPageBreak/>
        <w:t>emissions in general increase during 1980-</w:t>
      </w:r>
      <w:r w:rsidR="006B77F6" w:rsidRPr="00D6093F">
        <w:t>2017</w:t>
      </w:r>
      <w:r w:rsidRPr="00D6093F">
        <w:t xml:space="preserve">, </w:t>
      </w:r>
      <w:r w:rsidR="008A6EF4">
        <w:t>with an annual mean of 576</w:t>
      </w:r>
      <w:r w:rsidR="008A6EF4">
        <w:sym w:font="Symbol" w:char="F0B1"/>
      </w:r>
      <w:r w:rsidR="008A6EF4">
        <w:t xml:space="preserve">32 </w:t>
      </w:r>
      <w:r w:rsidR="008A6EF4" w:rsidRPr="00D6093F">
        <w:t>Tg yr</w:t>
      </w:r>
      <w:r w:rsidR="008A6EF4" w:rsidRPr="00D6093F">
        <w:rPr>
          <w:vertAlign w:val="superscript"/>
        </w:rPr>
        <w:t>-1</w:t>
      </w:r>
      <w:r w:rsidR="008A6EF4" w:rsidRPr="00D6093F">
        <w:t xml:space="preserve"> </w:t>
      </w:r>
      <w:r w:rsidR="008A6EF4">
        <w:t>(mean</w:t>
      </w:r>
      <w:r w:rsidR="008A6EF4">
        <w:sym w:font="Symbol" w:char="F0B1"/>
      </w:r>
      <w:r w:rsidR="008A6EF4">
        <w:t xml:space="preserve">standard deviation) and show </w:t>
      </w:r>
      <w:r w:rsidRPr="00D6093F">
        <w:t xml:space="preserve">much larger interannual variability during 1991-1993 and 1997-2000. </w:t>
      </w:r>
      <w:r w:rsidR="0074041A" w:rsidRPr="00D6093F">
        <w:t>Although there is a</w:t>
      </w:r>
      <w:r w:rsidR="00824170" w:rsidRPr="00D6093F">
        <w:t>n overall</w:t>
      </w:r>
      <w:r w:rsidR="0074041A" w:rsidRPr="00D6093F">
        <w:t xml:space="preserve"> increasing trend in </w:t>
      </w:r>
      <w:del w:id="217" w:author="Ed Dlugokencky" w:date="2019-05-05T14:47:00Z">
        <w:r w:rsidR="0074041A" w:rsidRPr="00D6093F" w:rsidDel="00E063DB">
          <w:delText xml:space="preserve">the </w:delText>
        </w:r>
      </w:del>
      <w:ins w:id="218" w:author="Ed Dlugokencky" w:date="2019-05-05T14:47:00Z">
        <w:r w:rsidR="00E063DB">
          <w:t xml:space="preserve">total </w:t>
        </w:r>
      </w:ins>
      <w:r w:rsidR="0074041A" w:rsidRPr="00D6093F">
        <w:t xml:space="preserve">global </w:t>
      </w:r>
      <w:del w:id="219" w:author="Ed Dlugokencky" w:date="2019-05-05T14:47:00Z">
        <w:r w:rsidR="0074041A" w:rsidRPr="00D6093F" w:rsidDel="00E063DB">
          <w:delText xml:space="preserve">total </w:delText>
        </w:r>
      </w:del>
      <w:r w:rsidR="0074041A" w:rsidRPr="00D6093F">
        <w:t xml:space="preserve">emissions, </w:t>
      </w:r>
      <w:del w:id="220" w:author="Ed Dlugokencky" w:date="2019-05-05T14:47:00Z">
        <w:r w:rsidR="0074041A" w:rsidRPr="00D6093F" w:rsidDel="00E063DB">
          <w:delText xml:space="preserve">the </w:delText>
        </w:r>
      </w:del>
      <w:ins w:id="221" w:author="Ed Dlugokencky" w:date="2019-05-05T14:47:00Z">
        <w:r w:rsidR="00E063DB">
          <w:t>growth in</w:t>
        </w:r>
        <w:r w:rsidR="00E063DB" w:rsidRPr="00D6093F">
          <w:t xml:space="preserve"> </w:t>
        </w:r>
      </w:ins>
      <w:r w:rsidR="00B24343" w:rsidRPr="00D6093F">
        <w:t xml:space="preserve">annual mean </w:t>
      </w:r>
      <w:r w:rsidR="0074041A" w:rsidRPr="00D6093F">
        <w:t>emission</w:t>
      </w:r>
      <w:del w:id="222" w:author="Ed Dlugokencky" w:date="2019-05-05T14:47:00Z">
        <w:r w:rsidR="0074041A" w:rsidRPr="00D6093F" w:rsidDel="00E063DB">
          <w:delText xml:space="preserve"> growth rate</w:delText>
        </w:r>
      </w:del>
      <w:r w:rsidR="0074041A" w:rsidRPr="00D6093F">
        <w:t>s</w:t>
      </w:r>
      <w:r w:rsidR="00B24343" w:rsidRPr="00D6093F">
        <w:t xml:space="preserve"> </w:t>
      </w:r>
      <w:del w:id="223" w:author="Ed Dlugokencky" w:date="2019-05-05T14:47:00Z">
        <w:r w:rsidR="00B24343" w:rsidRPr="00D6093F" w:rsidDel="00E063DB">
          <w:delText>have</w:delText>
        </w:r>
        <w:r w:rsidR="0074041A" w:rsidRPr="00D6093F" w:rsidDel="00E063DB">
          <w:delText xml:space="preserve"> </w:delText>
        </w:r>
      </w:del>
      <w:ins w:id="224" w:author="Ed Dlugokencky" w:date="2019-05-05T14:47:00Z">
        <w:r w:rsidR="00E063DB" w:rsidRPr="00D6093F">
          <w:t>ha</w:t>
        </w:r>
        <w:r w:rsidR="00E063DB">
          <w:t>s</w:t>
        </w:r>
        <w:r w:rsidR="00E063DB" w:rsidRPr="00D6093F">
          <w:t xml:space="preserve"> </w:t>
        </w:r>
      </w:ins>
      <w:r w:rsidR="00824170" w:rsidRPr="00D6093F">
        <w:t>increase</w:t>
      </w:r>
      <w:r w:rsidR="00B24343" w:rsidRPr="00D6093F">
        <w:t>d</w:t>
      </w:r>
      <w:r w:rsidR="0074041A" w:rsidRPr="00D6093F">
        <w:t xml:space="preserve"> from </w:t>
      </w:r>
      <w:ins w:id="225" w:author="Ed Dlugokencky" w:date="2019-05-05T14:49:00Z">
        <w:r w:rsidR="00E063DB">
          <w:t xml:space="preserve">the </w:t>
        </w:r>
      </w:ins>
      <w:r w:rsidR="0074041A" w:rsidRPr="00D6093F">
        <w:t>1980s (i.e., 3.9 Tg yr</w:t>
      </w:r>
      <w:r w:rsidR="0074041A" w:rsidRPr="00D6093F">
        <w:rPr>
          <w:vertAlign w:val="superscript"/>
        </w:rPr>
        <w:t>-1</w:t>
      </w:r>
      <w:r w:rsidR="0074041A" w:rsidRPr="00D6093F">
        <w:t xml:space="preserve">) to </w:t>
      </w:r>
      <w:ins w:id="226" w:author="Ed Dlugokencky" w:date="2019-05-05T14:48:00Z">
        <w:r w:rsidR="00E063DB">
          <w:t xml:space="preserve">the </w:t>
        </w:r>
      </w:ins>
      <w:r w:rsidR="00824170" w:rsidRPr="00D6093F">
        <w:t>1990</w:t>
      </w:r>
      <w:r w:rsidR="0074041A" w:rsidRPr="00D6093F">
        <w:t xml:space="preserve">s (i.e., </w:t>
      </w:r>
      <w:r w:rsidR="00824170" w:rsidRPr="00D6093F">
        <w:t>4.4</w:t>
      </w:r>
      <w:r w:rsidR="0074041A" w:rsidRPr="00D6093F">
        <w:t xml:space="preserve"> Tg yr</w:t>
      </w:r>
      <w:r w:rsidR="0074041A" w:rsidRPr="00D6093F">
        <w:rPr>
          <w:vertAlign w:val="superscript"/>
        </w:rPr>
        <w:t>-1</w:t>
      </w:r>
      <w:r w:rsidR="0074041A" w:rsidRPr="00D6093F">
        <w:t>)</w:t>
      </w:r>
      <w:r w:rsidR="00824170" w:rsidRPr="00D6093F">
        <w:t xml:space="preserve"> </w:t>
      </w:r>
      <w:r w:rsidR="00B24343" w:rsidRPr="00D6093F">
        <w:t>and reached</w:t>
      </w:r>
      <w:commentRangeStart w:id="227"/>
      <w:r w:rsidR="00B24343" w:rsidRPr="00D6093F">
        <w:t xml:space="preserve"> 7.0 Tg yr</w:t>
      </w:r>
      <w:r w:rsidR="00B24343" w:rsidRPr="00D6093F">
        <w:rPr>
          <w:vertAlign w:val="superscript"/>
        </w:rPr>
        <w:t>-1</w:t>
      </w:r>
      <w:r w:rsidR="00B24343" w:rsidRPr="00D6093F">
        <w:t xml:space="preserve"> </w:t>
      </w:r>
      <w:commentRangeEnd w:id="227"/>
      <w:r w:rsidR="00E063DB">
        <w:rPr>
          <w:rStyle w:val="CommentReference"/>
          <w:rFonts w:eastAsia="SimSun"/>
        </w:rPr>
        <w:commentReference w:id="227"/>
      </w:r>
      <w:r w:rsidR="00B24343" w:rsidRPr="00D6093F">
        <w:t xml:space="preserve">during 1999-2006, but </w:t>
      </w:r>
      <w:r w:rsidR="00824170" w:rsidRPr="00D6093F">
        <w:t>decrease</w:t>
      </w:r>
      <w:r w:rsidR="00B24343" w:rsidRPr="00D6093F">
        <w:t>d to 2.3</w:t>
      </w:r>
      <w:r w:rsidR="00824170" w:rsidRPr="00D6093F">
        <w:t xml:space="preserve"> </w:t>
      </w:r>
      <w:r w:rsidR="00B24343" w:rsidRPr="00D6093F">
        <w:t>Tg yr</w:t>
      </w:r>
      <w:r w:rsidR="00B24343" w:rsidRPr="00D6093F">
        <w:rPr>
          <w:vertAlign w:val="superscript"/>
        </w:rPr>
        <w:t>-1</w:t>
      </w:r>
      <w:r w:rsidR="00B24343" w:rsidRPr="00D6093F">
        <w:t xml:space="preserve"> </w:t>
      </w:r>
      <w:r w:rsidR="00824170" w:rsidRPr="00D6093F">
        <w:t xml:space="preserve">during </w:t>
      </w:r>
      <w:r w:rsidR="00B24343" w:rsidRPr="00D6093F">
        <w:t>2007</w:t>
      </w:r>
      <w:r w:rsidR="00824170" w:rsidRPr="00D6093F">
        <w:t>-</w:t>
      </w:r>
      <w:r w:rsidR="00BB1A96" w:rsidRPr="00D6093F">
        <w:t>2017</w:t>
      </w:r>
      <w:r w:rsidR="00824170" w:rsidRPr="00D6093F">
        <w:t xml:space="preserve">. </w:t>
      </w:r>
      <w:r w:rsidRPr="00D6093F">
        <w:t xml:space="preserve">The estimations of optimized emissions are based on the comparisons of simulated surface methane </w:t>
      </w:r>
      <w:del w:id="228" w:author="Ed Dlugokencky" w:date="2019-05-05T14:49:00Z">
        <w:r w:rsidRPr="00D6093F" w:rsidDel="00E063DB">
          <w:delText xml:space="preserve">concentrations </w:delText>
        </w:r>
      </w:del>
      <w:r w:rsidRPr="00D6093F">
        <w:t xml:space="preserve">with surface observations. </w:t>
      </w:r>
      <w:r w:rsidR="0074041A" w:rsidRPr="00D6093F">
        <w:t>T</w:t>
      </w:r>
      <w:r w:rsidRPr="00D6093F">
        <w:t xml:space="preserve">he uncertainties in the interannual variability of simulated OH levels and therefore methane sinks could lead to the uncertainties in the interannual variability of the optimized emissions. Also, since all the emissions are prescribed, the interannual variability of the optimized emissions also </w:t>
      </w:r>
      <w:r w:rsidR="0074041A" w:rsidRPr="00D6093F">
        <w:t xml:space="preserve">reflects the impacts from </w:t>
      </w:r>
      <w:r w:rsidRPr="00D6093F">
        <w:t xml:space="preserve">natural variability </w:t>
      </w:r>
      <w:r w:rsidR="0074041A" w:rsidRPr="00D6093F">
        <w:t>on</w:t>
      </w:r>
      <w:r w:rsidRPr="00D6093F">
        <w:t xml:space="preserve"> methane emissions. The larger interannual variabilities during 1991-1993 and 1997-2000 are likely due to the strong El Nino events during 1991-1992 and 1997-1998. </w:t>
      </w:r>
    </w:p>
    <w:p w14:paraId="23DBEDE1" w14:textId="6443BF84" w:rsidR="00D33046" w:rsidRPr="00D6093F" w:rsidRDefault="00D33046" w:rsidP="00D33046">
      <w:pPr>
        <w:spacing w:line="480" w:lineRule="auto"/>
      </w:pPr>
      <w:r w:rsidRPr="00D6093F">
        <w:t xml:space="preserve">Unlike methane emissions, </w:t>
      </w:r>
      <w:ins w:id="229" w:author="Ed Dlugokencky" w:date="2019-05-05T14:50:00Z">
        <w:r w:rsidR="00E063DB">
          <w:t xml:space="preserve">the </w:t>
        </w:r>
      </w:ins>
      <w:r w:rsidRPr="00D6093F">
        <w:t xml:space="preserve">methane </w:t>
      </w:r>
      <w:commentRangeStart w:id="230"/>
      <w:r w:rsidRPr="00D6093F">
        <w:t>sink increase</w:t>
      </w:r>
      <w:ins w:id="231" w:author="Ed Dlugokencky" w:date="2019-05-05T14:50:00Z">
        <w:r w:rsidR="00E063DB">
          <w:t>s</w:t>
        </w:r>
      </w:ins>
      <w:r w:rsidRPr="00D6093F">
        <w:t xml:space="preserve"> during 1980-2007, with </w:t>
      </w:r>
      <w:r w:rsidR="006B77F6" w:rsidRPr="00D6093F">
        <w:t>relative stabilization</w:t>
      </w:r>
      <w:r w:rsidRPr="00D6093F">
        <w:t xml:space="preserve"> </w:t>
      </w:r>
      <w:r w:rsidR="00C9725B" w:rsidRPr="00D6093F">
        <w:t xml:space="preserve">during </w:t>
      </w:r>
      <w:r w:rsidRPr="00D6093F">
        <w:t>2007</w:t>
      </w:r>
      <w:r w:rsidR="006B77F6" w:rsidRPr="00D6093F">
        <w:t>-2014 but increase</w:t>
      </w:r>
      <w:ins w:id="232" w:author="Ed Dlugokencky" w:date="2019-05-05T14:51:00Z">
        <w:r w:rsidR="00E063DB">
          <w:t>s</w:t>
        </w:r>
      </w:ins>
      <w:r w:rsidR="006B77F6" w:rsidRPr="00D6093F">
        <w:t xml:space="preserve"> during 2015-2017</w:t>
      </w:r>
      <w:commentRangeEnd w:id="230"/>
      <w:r w:rsidR="00E063DB">
        <w:rPr>
          <w:rStyle w:val="CommentReference"/>
          <w:rFonts w:eastAsia="SimSun"/>
        </w:rPr>
        <w:commentReference w:id="230"/>
      </w:r>
      <w:r w:rsidRPr="00D6093F">
        <w:t>.</w:t>
      </w:r>
      <w:r w:rsidR="00E03C69">
        <w:t xml:space="preserve"> The annual mean methane sink during 1980-2017 is 560</w:t>
      </w:r>
      <w:r w:rsidR="00E03C69">
        <w:sym w:font="Symbol" w:char="F0B1"/>
      </w:r>
      <w:r w:rsidR="00E03C69">
        <w:t>44 Tg yr</w:t>
      </w:r>
      <w:r w:rsidR="00E03C69" w:rsidRPr="00384668">
        <w:rPr>
          <w:vertAlign w:val="superscript"/>
        </w:rPr>
        <w:t>-1</w:t>
      </w:r>
      <w:r w:rsidR="00E03C69">
        <w:t xml:space="preserve"> (mean</w:t>
      </w:r>
      <w:r w:rsidR="00E03C69">
        <w:sym w:font="Symbol" w:char="F0B1"/>
      </w:r>
      <w:r w:rsidR="00E03C69">
        <w:t xml:space="preserve">standard deviation). </w:t>
      </w:r>
      <w:r w:rsidRPr="00D6093F">
        <w:t xml:space="preserve">The trends in methane sink are affected by the changes in both methane </w:t>
      </w:r>
      <w:del w:id="233" w:author="Ed Dlugokencky" w:date="2019-05-05T14:52:00Z">
        <w:r w:rsidRPr="00D6093F" w:rsidDel="00E063DB">
          <w:delText xml:space="preserve">concentrations </w:delText>
        </w:r>
      </w:del>
      <w:r w:rsidRPr="00D6093F">
        <w:t>and OH levels</w:t>
      </w:r>
      <w:r w:rsidR="001C3B6F" w:rsidRPr="00D6093F">
        <w:t xml:space="preserve"> (assuming that other sinks are minor)</w:t>
      </w:r>
      <w:r w:rsidRPr="00D6093F">
        <w:t xml:space="preserve">. Figure </w:t>
      </w:r>
      <w:r w:rsidR="00D70560" w:rsidRPr="00D6093F">
        <w:t xml:space="preserve">8 </w:t>
      </w:r>
      <w:r w:rsidRPr="00D6093F">
        <w:t xml:space="preserve">shows the tropospheric OH anomalies with respect to 1998-2007. An interesting finding is that AM4 predicts higher OH levels </w:t>
      </w:r>
      <w:r w:rsidR="006F2CDA" w:rsidRPr="00D6093F">
        <w:t xml:space="preserve">during 2007-2014 </w:t>
      </w:r>
      <w:del w:id="234" w:author="Ed Dlugokencky" w:date="2019-05-05T14:52:00Z">
        <w:r w:rsidR="006F2CDA" w:rsidRPr="00D6093F" w:rsidDel="00E063DB">
          <w:delText>period</w:delText>
        </w:r>
        <w:r w:rsidRPr="00D6093F" w:rsidDel="00E063DB">
          <w:delText xml:space="preserve"> </w:delText>
        </w:r>
      </w:del>
      <w:r w:rsidRPr="00D6093F">
        <w:t>than 1998-2007</w:t>
      </w:r>
      <w:r w:rsidR="00FA0ED2" w:rsidRPr="00D6093F">
        <w:t xml:space="preserve"> </w:t>
      </w:r>
      <w:del w:id="235" w:author="Ed Dlugokencky" w:date="2019-05-05T14:52:00Z">
        <w:r w:rsidR="00FA0ED2" w:rsidRPr="00D6093F" w:rsidDel="00E063DB">
          <w:delText>period</w:delText>
        </w:r>
        <w:r w:rsidR="00363B48" w:rsidRPr="00D6093F" w:rsidDel="00E063DB">
          <w:delText xml:space="preserve"> </w:delText>
        </w:r>
      </w:del>
      <w:r w:rsidR="00363B48" w:rsidRPr="00D6093F">
        <w:t>by 3.1%</w:t>
      </w:r>
      <w:r w:rsidRPr="00D6093F">
        <w:t xml:space="preserve">, whereas </w:t>
      </w:r>
      <w:r w:rsidR="001C3B6F" w:rsidRPr="00D6093F">
        <w:t>recent studies applying multispecies inversion with a box-model framework</w:t>
      </w:r>
      <w:r w:rsidRPr="00D6093F">
        <w:t xml:space="preserve"> (e.g., Rigby et al., 2017; Turner et al. (2017) </w:t>
      </w:r>
      <w:r w:rsidR="0080651C" w:rsidRPr="00D6093F">
        <w:t xml:space="preserve">suggest a decline in </w:t>
      </w:r>
      <w:r w:rsidRPr="00D6093F">
        <w:t>OH levels</w:t>
      </w:r>
      <w:r w:rsidR="0080651C" w:rsidRPr="00D6093F">
        <w:t xml:space="preserve"> after 2007</w:t>
      </w:r>
      <w:r w:rsidRPr="00D6093F">
        <w:t xml:space="preserve">. However, a recent study by </w:t>
      </w:r>
      <w:r w:rsidR="007B1061" w:rsidRPr="00D6093F">
        <w:t xml:space="preserve">Naus </w:t>
      </w:r>
      <w:r w:rsidRPr="00D6093F">
        <w:t xml:space="preserve">et al. (2018) found a shift to positive OH trend over 1994-2015 after applying bias corrections </w:t>
      </w:r>
      <w:ins w:id="236" w:author="Ed Dlugokencky" w:date="2019-05-05T14:53:00Z">
        <w:r w:rsidR="00E063DB">
          <w:t xml:space="preserve">based on a 3-D CTM </w:t>
        </w:r>
      </w:ins>
      <w:r w:rsidRPr="00D6093F">
        <w:t xml:space="preserve">to </w:t>
      </w:r>
      <w:ins w:id="237" w:author="Ed Dlugokencky" w:date="2019-05-05T14:53:00Z">
        <w:r w:rsidR="00E063DB">
          <w:t xml:space="preserve">a </w:t>
        </w:r>
      </w:ins>
      <w:r w:rsidR="0080651C" w:rsidRPr="00D6093F">
        <w:t xml:space="preserve">similar </w:t>
      </w:r>
      <w:r w:rsidRPr="00D6093F">
        <w:t>box model</w:t>
      </w:r>
      <w:r w:rsidR="0080651C" w:rsidRPr="00D6093F">
        <w:t xml:space="preserve"> setup</w:t>
      </w:r>
      <w:r w:rsidRPr="00D6093F">
        <w:t xml:space="preserve">. </w:t>
      </w:r>
      <w:r w:rsidR="00D4352F" w:rsidRPr="00D6093F">
        <w:t xml:space="preserve">In </w:t>
      </w:r>
      <w:r w:rsidR="00D4352F" w:rsidRPr="00D6093F">
        <w:lastRenderedPageBreak/>
        <w:t xml:space="preserve">addition, OH levels simulated by AM4 decrease from 2013 to 2015 but increase again afterwards, leading to increases in methane sinks during 2015-2017. </w:t>
      </w:r>
      <w:r w:rsidRPr="00D6093F">
        <w:t xml:space="preserve">As shown in Figure </w:t>
      </w:r>
      <w:r w:rsidR="00D70560" w:rsidRPr="00D6093F">
        <w:t>7</w:t>
      </w:r>
      <w:r w:rsidRPr="00D6093F">
        <w:t xml:space="preserve">, higher methane sources than sinks during 1980-1998 leads to the increases in methane burdens. A relative balance between methane sources and sinks during 1999-2006 leads to the methane stabilization. Compared to </w:t>
      </w:r>
      <w:del w:id="238" w:author="Ed Dlugokencky" w:date="2019-05-05T14:53:00Z">
        <w:r w:rsidRPr="00D6093F" w:rsidDel="00E063DB">
          <w:delText xml:space="preserve">the period of </w:delText>
        </w:r>
      </w:del>
      <w:r w:rsidRPr="00D6093F">
        <w:t xml:space="preserve">1999-2006, both methane sources and sinks are higher during </w:t>
      </w:r>
      <w:del w:id="239" w:author="Ed Dlugokencky" w:date="2019-05-05T14:53:00Z">
        <w:r w:rsidRPr="00D6093F" w:rsidDel="00E063DB">
          <w:delText xml:space="preserve">the period of </w:delText>
        </w:r>
      </w:del>
      <w:r w:rsidRPr="00D6093F">
        <w:t>2007-</w:t>
      </w:r>
      <w:r w:rsidR="006B77F6" w:rsidRPr="00D6093F">
        <w:t>2017</w:t>
      </w:r>
      <w:r w:rsidR="00FB5762" w:rsidRPr="00D6093F">
        <w:t xml:space="preserve">, but methane sources outweigh sinks </w:t>
      </w:r>
      <w:r w:rsidRPr="00D6093F">
        <w:t xml:space="preserve">after 2007 </w:t>
      </w:r>
      <w:r w:rsidR="00FB5762" w:rsidRPr="00D6093F">
        <w:t>leading</w:t>
      </w:r>
      <w:r w:rsidRPr="00D6093F">
        <w:t xml:space="preserve"> to renewed methane growth. </w:t>
      </w:r>
    </w:p>
    <w:p w14:paraId="72F9AFFC" w14:textId="68665F98" w:rsidR="002D118B" w:rsidRPr="00D6093F" w:rsidRDefault="00F00021">
      <w:pPr>
        <w:spacing w:line="480" w:lineRule="auto"/>
      </w:pPr>
      <w:r w:rsidRPr="00D6093F">
        <w:t xml:space="preserve">Table </w:t>
      </w:r>
      <w:r w:rsidR="00724E5F" w:rsidRPr="00D6093F">
        <w:t xml:space="preserve">3 </w:t>
      </w:r>
      <w:r w:rsidRPr="00D6093F">
        <w:t xml:space="preserve">provides a summary of decadal mean </w:t>
      </w:r>
      <w:r w:rsidR="00266CF8" w:rsidRPr="00D6093F">
        <w:t>methane</w:t>
      </w:r>
      <w:r w:rsidRPr="00D6093F">
        <w:t xml:space="preserve"> budget for </w:t>
      </w:r>
      <w:del w:id="240" w:author="Ed Dlugokencky" w:date="2019-05-05T14:54:00Z">
        <w:r w:rsidRPr="00D6093F" w:rsidDel="00E063DB">
          <w:delText xml:space="preserve">the period </w:delText>
        </w:r>
      </w:del>
      <w:r w:rsidRPr="00D6093F">
        <w:t>1980-</w:t>
      </w:r>
      <w:r w:rsidR="006B77F6" w:rsidRPr="00D6093F">
        <w:t>2017</w:t>
      </w:r>
      <w:r w:rsidRPr="00D6093F">
        <w:t xml:space="preserve">. Compared to Kirschke et al. (2013) and Saunois et al. (2016), the total natural sources </w:t>
      </w:r>
      <w:r w:rsidR="004C1E1F" w:rsidRPr="00D6093F">
        <w:t>from the initial emission inventories (i.e., 203 Tg yr</w:t>
      </w:r>
      <w:r w:rsidR="004C1E1F" w:rsidRPr="00D6093F">
        <w:rPr>
          <w:vertAlign w:val="superscript"/>
        </w:rPr>
        <w:t>-1</w:t>
      </w:r>
      <w:r w:rsidR="004C1E1F" w:rsidRPr="00D6093F">
        <w:t xml:space="preserve">) </w:t>
      </w:r>
      <w:r w:rsidRPr="00D6093F">
        <w:t>are</w:t>
      </w:r>
      <w:r w:rsidR="00377603" w:rsidRPr="00D6093F">
        <w:t xml:space="preserve"> at the lower </w:t>
      </w:r>
      <w:r w:rsidR="00FA5CD2" w:rsidRPr="00D6093F">
        <w:t>range of top-down estimates during this period, except for 1990</w:t>
      </w:r>
      <w:r w:rsidR="008A337C" w:rsidRPr="00D6093F">
        <w:t>s</w:t>
      </w:r>
      <w:r w:rsidR="00FA5CD2" w:rsidRPr="00D6093F">
        <w:t xml:space="preserve">, when they are slightly higher than top-down estimates but still much lower than the bottom-up estimates. This is </w:t>
      </w:r>
      <w:r w:rsidR="008A337C" w:rsidRPr="00D6093F">
        <w:t xml:space="preserve">mainly </w:t>
      </w:r>
      <w:del w:id="241" w:author="Ed Dlugokencky" w:date="2019-05-05T14:54:00Z">
        <w:r w:rsidR="008A337C" w:rsidRPr="00D6093F" w:rsidDel="00E063DB">
          <w:delText>due to that the</w:delText>
        </w:r>
      </w:del>
      <w:ins w:id="242" w:author="Ed Dlugokencky" w:date="2019-05-05T14:54:00Z">
        <w:r w:rsidR="00E063DB">
          <w:t>because</w:t>
        </w:r>
      </w:ins>
      <w:r w:rsidR="008A337C" w:rsidRPr="00D6093F">
        <w:t xml:space="preserve"> wetland emissions from the initial emission inventories are slightly higher than top-down estimates but much lower than bottom-up estimates during 1990s.</w:t>
      </w:r>
      <w:r w:rsidRPr="00D6093F">
        <w:t xml:space="preserve"> The total anthropogenic sources from </w:t>
      </w:r>
      <w:r w:rsidR="008A337C" w:rsidRPr="00D6093F">
        <w:t xml:space="preserve">the initial </w:t>
      </w:r>
      <w:r w:rsidRPr="00D6093F">
        <w:t>emission</w:t>
      </w:r>
      <w:r w:rsidR="008A337C" w:rsidRPr="00D6093F">
        <w:t xml:space="preserve"> inventorie</w:t>
      </w:r>
      <w:r w:rsidRPr="00D6093F">
        <w:t xml:space="preserve">s are overall within the range of top-down or bottom-up estimates, except for 1980-1989, when they are lower than the estimates in Kirschke et al. (2013) and Saunois et al. (2016). This is mainly due to lower </w:t>
      </w:r>
      <w:r w:rsidR="00E6435E" w:rsidRPr="00D6093F">
        <w:t xml:space="preserve">emission </w:t>
      </w:r>
      <w:r w:rsidR="008A337C" w:rsidRPr="00D6093F">
        <w:t>estimat</w:t>
      </w:r>
      <w:r w:rsidR="00E6435E" w:rsidRPr="00D6093F">
        <w:t>e</w:t>
      </w:r>
      <w:r w:rsidR="008A337C" w:rsidRPr="00D6093F">
        <w:t xml:space="preserve">s </w:t>
      </w:r>
      <w:r w:rsidRPr="00D6093F">
        <w:t xml:space="preserve">from agriculture and waste </w:t>
      </w:r>
      <w:r w:rsidR="008A337C" w:rsidRPr="00D6093F">
        <w:t>sectors</w:t>
      </w:r>
      <w:r w:rsidRPr="00D6093F">
        <w:t xml:space="preserve"> in </w:t>
      </w:r>
      <w:r w:rsidR="0080651C" w:rsidRPr="00D6093F">
        <w:t xml:space="preserve">the </w:t>
      </w:r>
      <w:r w:rsidRPr="00D6093F">
        <w:t xml:space="preserve">CEDS inventory during this period. With the optimized global total emissions (i.e., ΔE </w:t>
      </w:r>
      <w:r w:rsidR="00E6435E" w:rsidRPr="00D6093F">
        <w:t xml:space="preserve">proportionally </w:t>
      </w:r>
      <w:r w:rsidRPr="00D6093F">
        <w:t xml:space="preserve">added onto the </w:t>
      </w:r>
      <w:r w:rsidR="00E6435E" w:rsidRPr="00D6093F">
        <w:t>initial anthropogenic sectors as in Aopt or ΔE added onto wetland sector only as in Wopt</w:t>
      </w:r>
      <w:r w:rsidRPr="00D6093F">
        <w:t>), the total sources used in this work and the total sinks estimated by AM4 are either in the range of top-down or bottom-up estimates. As a result, the imbalance between total sources and total sinks estimated in this work are overall within the range of estimates by previous studies</w:t>
      </w:r>
      <w:r w:rsidR="00CD14FF" w:rsidRPr="00D6093F">
        <w:t xml:space="preserve"> although smaller imbalance</w:t>
      </w:r>
      <w:r w:rsidR="00FD7858" w:rsidRPr="00D6093F">
        <w:t xml:space="preserve"> </w:t>
      </w:r>
      <w:r w:rsidR="00CD14FF" w:rsidRPr="00D6093F">
        <w:t xml:space="preserve">than previous estimates exists </w:t>
      </w:r>
      <w:r w:rsidR="00FD7858" w:rsidRPr="00D6093F">
        <w:t xml:space="preserve">for </w:t>
      </w:r>
      <w:r w:rsidR="00FD7858" w:rsidRPr="00D6093F">
        <w:lastRenderedPageBreak/>
        <w:t xml:space="preserve">2000s and afterwards. </w:t>
      </w:r>
      <w:r w:rsidR="00CD14FF" w:rsidRPr="00D6093F">
        <w:t>T</w:t>
      </w:r>
      <w:r w:rsidR="008C1B7D" w:rsidRPr="00D6093F">
        <w:t>he a</w:t>
      </w:r>
      <w:r w:rsidR="0033555C" w:rsidRPr="00D6093F">
        <w:t>tmospheric growth</w:t>
      </w:r>
      <w:r w:rsidR="0033555C" w:rsidRPr="00D6093F" w:rsidDel="002D118B">
        <w:t xml:space="preserve"> </w:t>
      </w:r>
      <w:r w:rsidR="0033555C" w:rsidRPr="00D6093F">
        <w:t xml:space="preserve">rates </w:t>
      </w:r>
      <w:r w:rsidR="008C1B7D" w:rsidRPr="00D6093F">
        <w:t xml:space="preserve">simulated by the model </w:t>
      </w:r>
      <w:r w:rsidR="00CD14FF" w:rsidRPr="00D6093F">
        <w:t xml:space="preserve">(sampled </w:t>
      </w:r>
      <w:del w:id="243" w:author="Ed Dlugokencky" w:date="2019-05-05T14:54:00Z">
        <w:r w:rsidR="00CD14FF" w:rsidRPr="00D6093F" w:rsidDel="00E063DB">
          <w:delText>exactly the same way</w:delText>
        </w:r>
      </w:del>
      <w:ins w:id="244" w:author="Ed Dlugokencky" w:date="2019-05-05T14:54:00Z">
        <w:r w:rsidR="00E063DB">
          <w:t>identically</w:t>
        </w:r>
      </w:ins>
      <w:r w:rsidR="00CD14FF" w:rsidRPr="00D6093F">
        <w:t xml:space="preserve"> as </w:t>
      </w:r>
      <w:ins w:id="245" w:author="Ed Dlugokencky" w:date="2019-05-05T14:55:00Z">
        <w:r w:rsidR="00E063DB">
          <w:t xml:space="preserve">for </w:t>
        </w:r>
      </w:ins>
      <w:r w:rsidR="00CD14FF" w:rsidRPr="00D6093F">
        <w:t xml:space="preserve">observations) </w:t>
      </w:r>
      <w:r w:rsidR="0033555C" w:rsidRPr="00D6093F">
        <w:t xml:space="preserve">are </w:t>
      </w:r>
      <w:r w:rsidR="008C1B7D" w:rsidRPr="00D6093F">
        <w:t>also comparable to the observed atmospheric growth</w:t>
      </w:r>
      <w:r w:rsidR="008C1B7D" w:rsidRPr="00D6093F" w:rsidDel="002D118B">
        <w:t xml:space="preserve"> </w:t>
      </w:r>
      <w:r w:rsidR="008C1B7D" w:rsidRPr="00D6093F">
        <w:t>rates</w:t>
      </w:r>
      <w:r w:rsidR="00CD14FF" w:rsidRPr="00D6093F">
        <w:t xml:space="preserve">. </w:t>
      </w:r>
    </w:p>
    <w:p w14:paraId="5D832414" w14:textId="052C3A70" w:rsidR="00DA7284" w:rsidRPr="00D6093F" w:rsidRDefault="00DA7284">
      <w:pPr>
        <w:spacing w:line="480" w:lineRule="auto"/>
      </w:pPr>
    </w:p>
    <w:p w14:paraId="7EDF7E32" w14:textId="26F9817C" w:rsidR="00DA7284" w:rsidRPr="00D6093F" w:rsidRDefault="00DA7284" w:rsidP="00DA7284">
      <w:pPr>
        <w:spacing w:line="480" w:lineRule="auto"/>
        <w:rPr>
          <w:b/>
        </w:rPr>
      </w:pPr>
      <w:r w:rsidRPr="00D6093F">
        <w:rPr>
          <w:b/>
        </w:rPr>
        <w:t xml:space="preserve">3.3 Sensitivity to </w:t>
      </w:r>
      <w:r w:rsidR="00FA7310" w:rsidRPr="00D6093F">
        <w:rPr>
          <w:b/>
        </w:rPr>
        <w:t>sector optimization</w:t>
      </w:r>
    </w:p>
    <w:p w14:paraId="4CE92A18" w14:textId="62D71E3B" w:rsidR="005C18A9" w:rsidRPr="00D6093F" w:rsidRDefault="005C18A9" w:rsidP="00DA7284">
      <w:pPr>
        <w:spacing w:line="480" w:lineRule="auto"/>
        <w:rPr>
          <w:b/>
        </w:rPr>
      </w:pPr>
      <w:r w:rsidRPr="00D6093F">
        <w:rPr>
          <w:b/>
        </w:rPr>
        <w:t>3.3.1 Spatial distribution</w:t>
      </w:r>
    </w:p>
    <w:p w14:paraId="6DC48D9B" w14:textId="1938EF1E" w:rsidR="00C25046" w:rsidRPr="00D6093F" w:rsidRDefault="00FA7310" w:rsidP="00DA7284">
      <w:pPr>
        <w:spacing w:line="480" w:lineRule="auto"/>
      </w:pPr>
      <w:r w:rsidRPr="00D6093F">
        <w:t xml:space="preserve">As described in Section 2.2, the emission optimization is conducted for anthropogenic sectors (i.e., S0Aopt) and wetland sector (i.e., S0Wopt). </w:t>
      </w:r>
      <w:del w:id="246" w:author="Ed Dlugokencky" w:date="2019-05-05T14:55:00Z">
        <w:r w:rsidRPr="00D6093F" w:rsidDel="00E063DB">
          <w:delText>The g</w:delText>
        </w:r>
      </w:del>
      <w:ins w:id="247" w:author="Ed Dlugokencky" w:date="2019-05-05T14:55:00Z">
        <w:r w:rsidR="00E063DB">
          <w:t>G</w:t>
        </w:r>
      </w:ins>
      <w:r w:rsidRPr="00D6093F">
        <w:t xml:space="preserve">lobal total methane emissions are </w:t>
      </w:r>
      <w:ins w:id="248" w:author="Ed Dlugokencky" w:date="2019-05-05T14:55:00Z">
        <w:r w:rsidR="00E063DB">
          <w:t xml:space="preserve">the </w:t>
        </w:r>
      </w:ins>
      <w:r w:rsidR="001B11E2" w:rsidRPr="00D6093F">
        <w:t xml:space="preserve">same </w:t>
      </w:r>
      <w:r w:rsidRPr="00D6093F">
        <w:t xml:space="preserve">for S0Aopt and S0Wopt, but </w:t>
      </w:r>
      <w:r w:rsidR="00004523" w:rsidRPr="00D6093F">
        <w:t>there are</w:t>
      </w:r>
      <w:r w:rsidRPr="00D6093F">
        <w:t xml:space="preserve"> different allocations for anthropogenic and wetland sectors and different spatial distributions</w:t>
      </w:r>
      <w:r w:rsidR="005708A8" w:rsidRPr="00D6093F">
        <w:t xml:space="preserve"> as well</w:t>
      </w:r>
      <w:r w:rsidR="00824170" w:rsidRPr="00D6093F">
        <w:t xml:space="preserve">, depending on the spatial distributions </w:t>
      </w:r>
      <w:r w:rsidR="001E1DAC" w:rsidRPr="00D6093F">
        <w:t xml:space="preserve">of </w:t>
      </w:r>
      <w:r w:rsidR="00824170" w:rsidRPr="00D6093F">
        <w:t xml:space="preserve">the initial emission </w:t>
      </w:r>
      <w:r w:rsidR="001E1DAC" w:rsidRPr="00D6093F">
        <w:t>dataset</w:t>
      </w:r>
      <w:r w:rsidRPr="00D6093F">
        <w:t>.</w:t>
      </w:r>
      <w:r w:rsidR="007D1F06" w:rsidRPr="00D6093F">
        <w:t xml:space="preserve"> Here we analyze the sensitivity of sector optimization on spatial distribution of methane predictions. </w:t>
      </w:r>
      <w:r w:rsidR="005708A8" w:rsidRPr="00D6093F">
        <w:t>Figure</w:t>
      </w:r>
      <w:r w:rsidR="001B11E2" w:rsidRPr="00D6093F">
        <w:t>s</w:t>
      </w:r>
      <w:r w:rsidR="005708A8" w:rsidRPr="00D6093F">
        <w:t xml:space="preserve"> </w:t>
      </w:r>
      <w:r w:rsidR="00D70560" w:rsidRPr="00D6093F">
        <w:t xml:space="preserve">9 </w:t>
      </w:r>
      <w:r w:rsidR="007269A3" w:rsidRPr="00D6093F">
        <w:t>and 1</w:t>
      </w:r>
      <w:r w:rsidR="00D70560" w:rsidRPr="00D6093F">
        <w:t>0</w:t>
      </w:r>
      <w:r w:rsidR="007269A3" w:rsidRPr="00D6093F">
        <w:t xml:space="preserve"> </w:t>
      </w:r>
      <w:r w:rsidR="005708A8" w:rsidRPr="00D6093F">
        <w:t xml:space="preserve">show the </w:t>
      </w:r>
      <w:r w:rsidR="00367F7C" w:rsidRPr="00D6093F">
        <w:t>spatial</w:t>
      </w:r>
      <w:r w:rsidR="005708A8" w:rsidRPr="00D6093F">
        <w:t xml:space="preserve"> distributions of the differences in the methane emissions </w:t>
      </w:r>
      <w:r w:rsidR="007269A3" w:rsidRPr="00D6093F">
        <w:t xml:space="preserve">and surface methane </w:t>
      </w:r>
      <w:del w:id="249" w:author="Ed Dlugokencky" w:date="2019-05-05T14:56:00Z">
        <w:r w:rsidR="007269A3" w:rsidRPr="00D6093F" w:rsidDel="00E063DB">
          <w:delText xml:space="preserve">concentrations </w:delText>
        </w:r>
      </w:del>
      <w:ins w:id="250" w:author="Ed Dlugokencky" w:date="2019-05-05T14:56:00Z">
        <w:r w:rsidR="00E063DB">
          <w:t>abundance</w:t>
        </w:r>
        <w:r w:rsidR="00E063DB" w:rsidRPr="00D6093F">
          <w:t xml:space="preserve"> </w:t>
        </w:r>
      </w:ins>
      <w:r w:rsidR="005708A8" w:rsidRPr="00D6093F">
        <w:t xml:space="preserve">between S0Aopt and S0Wopt during the four </w:t>
      </w:r>
      <w:del w:id="251" w:author="Ed Dlugokencky" w:date="2019-05-05T14:56:00Z">
        <w:r w:rsidR="005708A8" w:rsidRPr="00D6093F" w:rsidDel="00E063DB">
          <w:delText xml:space="preserve">time </w:delText>
        </w:r>
      </w:del>
      <w:r w:rsidR="005708A8" w:rsidRPr="00D6093F">
        <w:t>periods (i.e., 1980-1989, 1990-1999, 2000-2006, and 2007-</w:t>
      </w:r>
      <w:r w:rsidR="00D4352F" w:rsidRPr="00D6093F">
        <w:t>2017</w:t>
      </w:r>
      <w:r w:rsidR="005708A8" w:rsidRPr="00D6093F">
        <w:t xml:space="preserve">). </w:t>
      </w:r>
      <w:r w:rsidR="001B11E2" w:rsidRPr="00D6093F">
        <w:t xml:space="preserve">Surface methane </w:t>
      </w:r>
      <w:del w:id="252" w:author="Ed Dlugokencky" w:date="2019-05-05T14:56:00Z">
        <w:r w:rsidR="001B11E2" w:rsidRPr="00D6093F" w:rsidDel="00E063DB">
          <w:delText>concentrations are</w:delText>
        </w:r>
      </w:del>
      <w:ins w:id="253" w:author="Ed Dlugokencky" w:date="2019-05-05T14:56:00Z">
        <w:r w:rsidR="00E063DB">
          <w:t>is</w:t>
        </w:r>
      </w:ins>
      <w:r w:rsidR="001B11E2" w:rsidRPr="00D6093F">
        <w:t xml:space="preserve"> always lower in Aopt than Wopt </w:t>
      </w:r>
      <w:del w:id="254" w:author="Ed Dlugokencky" w:date="2019-05-05T14:56:00Z">
        <w:r w:rsidR="001B11E2" w:rsidRPr="00D6093F" w:rsidDel="00E063DB">
          <w:delText xml:space="preserve">over </w:delText>
        </w:r>
      </w:del>
      <w:ins w:id="255" w:author="Ed Dlugokencky" w:date="2019-05-05T14:56:00Z">
        <w:r w:rsidR="00E063DB">
          <w:t>in the</w:t>
        </w:r>
        <w:r w:rsidR="00E063DB" w:rsidRPr="00D6093F">
          <w:t xml:space="preserve"> </w:t>
        </w:r>
      </w:ins>
      <w:r w:rsidR="001B11E2" w:rsidRPr="00D6093F">
        <w:t>tropics (e.g., 15</w:t>
      </w:r>
      <w:r w:rsidR="001B11E2" w:rsidRPr="00D6093F">
        <w:rPr>
          <w:vertAlign w:val="superscript"/>
        </w:rPr>
        <w:t xml:space="preserve">o </w:t>
      </w:r>
      <w:r w:rsidR="001B11E2" w:rsidRPr="00D6093F">
        <w:t>S-10</w:t>
      </w:r>
      <w:r w:rsidR="001B11E2" w:rsidRPr="00D6093F">
        <w:rPr>
          <w:vertAlign w:val="superscript"/>
        </w:rPr>
        <w:t xml:space="preserve">o </w:t>
      </w:r>
      <w:r w:rsidR="001B11E2" w:rsidRPr="00D6093F">
        <w:t xml:space="preserve">N) during the four periods. This is mainly due to much lower wetland emissions in </w:t>
      </w:r>
      <w:r w:rsidR="00DD6192" w:rsidRPr="00D6093F">
        <w:t>S0</w:t>
      </w:r>
      <w:r w:rsidR="001B11E2" w:rsidRPr="00D6093F">
        <w:t xml:space="preserve">Aopt than </w:t>
      </w:r>
      <w:r w:rsidR="00DD6192" w:rsidRPr="00D6093F">
        <w:t>in S0</w:t>
      </w:r>
      <w:r w:rsidR="001B11E2" w:rsidRPr="00D6093F">
        <w:t>Wopt</w:t>
      </w:r>
      <w:r w:rsidR="00DD6192" w:rsidRPr="00D6093F">
        <w:t xml:space="preserve"> (Figure 10)</w:t>
      </w:r>
      <w:r w:rsidR="005708A8" w:rsidRPr="00D6093F">
        <w:t xml:space="preserve">, which dominates </w:t>
      </w:r>
      <w:del w:id="256" w:author="Ed Dlugokencky" w:date="2019-05-05T14:57:00Z">
        <w:r w:rsidR="005708A8" w:rsidRPr="00D6093F" w:rsidDel="00880C33">
          <w:delText xml:space="preserve">the </w:delText>
        </w:r>
      </w:del>
      <w:r w:rsidR="005708A8" w:rsidRPr="00D6093F">
        <w:t>total emissions over these regions</w:t>
      </w:r>
      <w:r w:rsidR="001B11E2" w:rsidRPr="00D6093F">
        <w:t xml:space="preserve"> (e.g., </w:t>
      </w:r>
      <w:del w:id="257" w:author="Ed Dlugokencky" w:date="2019-05-05T14:57:00Z">
        <w:r w:rsidR="001B11E2" w:rsidRPr="00D6093F" w:rsidDel="00880C33">
          <w:delText xml:space="preserve">Tropical </w:delText>
        </w:r>
      </w:del>
      <w:ins w:id="258" w:author="Ed Dlugokencky" w:date="2019-05-05T14:57:00Z">
        <w:r w:rsidR="00880C33">
          <w:t>t</w:t>
        </w:r>
        <w:r w:rsidR="00880C33" w:rsidRPr="00D6093F">
          <w:t xml:space="preserve">ropical </w:t>
        </w:r>
      </w:ins>
      <w:r w:rsidR="001B11E2" w:rsidRPr="00D6093F">
        <w:t>South America and Central Africa)</w:t>
      </w:r>
      <w:r w:rsidR="005708A8" w:rsidRPr="00D6093F">
        <w:t xml:space="preserve">. </w:t>
      </w:r>
      <w:r w:rsidR="00C25046" w:rsidRPr="00D6093F">
        <w:t xml:space="preserve">There is not much difference in surface </w:t>
      </w:r>
      <w:r w:rsidR="00266CF8" w:rsidRPr="00D6093F">
        <w:t>methane</w:t>
      </w:r>
      <w:r w:rsidR="00C25046" w:rsidRPr="00D6093F">
        <w:t xml:space="preserve"> predictions o</w:t>
      </w:r>
      <w:r w:rsidR="005708A8" w:rsidRPr="00D6093F">
        <w:t>ver low and high Southern Hemisphere (e.g., 15-90</w:t>
      </w:r>
      <w:r w:rsidR="005708A8" w:rsidRPr="00D6093F">
        <w:rPr>
          <w:vertAlign w:val="superscript"/>
        </w:rPr>
        <w:t>o</w:t>
      </w:r>
      <w:r w:rsidR="005708A8" w:rsidRPr="00D6093F">
        <w:t xml:space="preserve"> S)</w:t>
      </w:r>
      <w:r w:rsidR="00DD6192" w:rsidRPr="00D6093F">
        <w:t xml:space="preserve"> between the two simulations</w:t>
      </w:r>
      <w:r w:rsidR="00C25046" w:rsidRPr="00D6093F">
        <w:t xml:space="preserve">. This is mainly </w:t>
      </w:r>
      <w:del w:id="259" w:author="Ed Dlugokencky" w:date="2019-05-05T14:57:00Z">
        <w:r w:rsidR="00C25046" w:rsidRPr="00D6093F" w:rsidDel="00880C33">
          <w:delText xml:space="preserve">due to </w:delText>
        </w:r>
        <w:r w:rsidR="005708A8" w:rsidRPr="00D6093F" w:rsidDel="00880C33">
          <w:delText>higher</w:delText>
        </w:r>
      </w:del>
      <w:ins w:id="260" w:author="Ed Dlugokencky" w:date="2019-05-05T14:57:00Z">
        <w:r w:rsidR="00880C33">
          <w:t>because larger</w:t>
        </w:r>
      </w:ins>
      <w:r w:rsidR="005708A8" w:rsidRPr="00D6093F">
        <w:t xml:space="preserve"> anthropogenic emissions in </w:t>
      </w:r>
      <w:r w:rsidR="00DD6192" w:rsidRPr="00D6093F">
        <w:t>S0</w:t>
      </w:r>
      <w:r w:rsidR="005708A8" w:rsidRPr="00D6093F">
        <w:t xml:space="preserve">Aopt compensate </w:t>
      </w:r>
      <w:del w:id="261" w:author="Ed Dlugokencky" w:date="2019-05-05T14:58:00Z">
        <w:r w:rsidR="005708A8" w:rsidRPr="00D6093F" w:rsidDel="00880C33">
          <w:delText xml:space="preserve">lower </w:delText>
        </w:r>
      </w:del>
      <w:ins w:id="262" w:author="Ed Dlugokencky" w:date="2019-05-05T14:58:00Z">
        <w:r w:rsidR="00880C33">
          <w:t>smaller</w:t>
        </w:r>
        <w:r w:rsidR="00880C33" w:rsidRPr="00D6093F">
          <w:t xml:space="preserve"> </w:t>
        </w:r>
      </w:ins>
      <w:r w:rsidR="005708A8" w:rsidRPr="00D6093F">
        <w:t>wetland emissions and therefore the difference</w:t>
      </w:r>
      <w:r w:rsidR="008B1EE9" w:rsidRPr="00D6093F">
        <w:t>s</w:t>
      </w:r>
      <w:r w:rsidR="005708A8" w:rsidRPr="00D6093F">
        <w:t xml:space="preserve"> in </w:t>
      </w:r>
      <w:r w:rsidR="008B1EE9" w:rsidRPr="00D6093F">
        <w:t xml:space="preserve">the </w:t>
      </w:r>
      <w:r w:rsidR="005708A8" w:rsidRPr="00D6093F">
        <w:t>total emissions are very small, within 0.1 Tg yr</w:t>
      </w:r>
      <w:r w:rsidR="005708A8" w:rsidRPr="00D6093F">
        <w:rPr>
          <w:vertAlign w:val="superscript"/>
        </w:rPr>
        <w:t>-1</w:t>
      </w:r>
      <w:r w:rsidR="00933E81" w:rsidRPr="00D6093F">
        <w:t xml:space="preserve"> (</w:t>
      </w:r>
      <w:r w:rsidR="007D1F06" w:rsidRPr="00D6093F">
        <w:t>F</w:t>
      </w:r>
      <w:r w:rsidR="00933E81" w:rsidRPr="00D6093F">
        <w:t>igure 10)</w:t>
      </w:r>
      <w:r w:rsidR="005708A8" w:rsidRPr="00D6093F">
        <w:t>. Unlike Southern Hemisphere,</w:t>
      </w:r>
      <w:r w:rsidR="00C25046" w:rsidRPr="00D6093F">
        <w:t xml:space="preserve"> surface </w:t>
      </w:r>
      <w:r w:rsidR="000D4DAC" w:rsidRPr="00D6093F">
        <w:t>m</w:t>
      </w:r>
      <w:r w:rsidR="00D2082E" w:rsidRPr="00D6093F">
        <w:t>ethane concentration</w:t>
      </w:r>
      <w:r w:rsidR="00C25046" w:rsidRPr="00D6093F">
        <w:t xml:space="preserve">s are in general higher in </w:t>
      </w:r>
      <w:r w:rsidR="00DD6192" w:rsidRPr="00D6093F">
        <w:t>S0</w:t>
      </w:r>
      <w:r w:rsidR="00C25046" w:rsidRPr="00D6093F">
        <w:t xml:space="preserve">Aopt than </w:t>
      </w:r>
      <w:r w:rsidR="00DD6192" w:rsidRPr="00D6093F">
        <w:t>S0</w:t>
      </w:r>
      <w:r w:rsidR="00C25046" w:rsidRPr="00D6093F">
        <w:t xml:space="preserve">Wopt in the Northern </w:t>
      </w:r>
      <w:r w:rsidR="00C25046" w:rsidRPr="00D6093F">
        <w:lastRenderedPageBreak/>
        <w:t xml:space="preserve">Hemisphere, especially over </w:t>
      </w:r>
      <w:r w:rsidR="00DD4E1F" w:rsidRPr="00D6093F">
        <w:t>Eastern U.S. and Eurasia</w:t>
      </w:r>
      <w:r w:rsidR="00C25046" w:rsidRPr="00D6093F">
        <w:t>,</w:t>
      </w:r>
      <w:r w:rsidR="005708A8" w:rsidRPr="00D6093F">
        <w:t xml:space="preserve"> </w:t>
      </w:r>
      <w:r w:rsidR="00551B68" w:rsidRPr="00D6093F">
        <w:t xml:space="preserve">due to much higher anthropogenic emissions in </w:t>
      </w:r>
      <w:r w:rsidR="00933E81" w:rsidRPr="00D6093F">
        <w:t>S0</w:t>
      </w:r>
      <w:r w:rsidR="00551B68" w:rsidRPr="00D6093F">
        <w:t>Aopt</w:t>
      </w:r>
      <w:r w:rsidR="001B35FD" w:rsidRPr="00D6093F">
        <w:t xml:space="preserve">. </w:t>
      </w:r>
      <w:r w:rsidR="00C25046" w:rsidRPr="00D6093F">
        <w:t xml:space="preserve">The lower surface </w:t>
      </w:r>
      <w:r w:rsidR="000D4DAC" w:rsidRPr="00D6093F">
        <w:t>m</w:t>
      </w:r>
      <w:r w:rsidR="00D2082E" w:rsidRPr="00D6093F">
        <w:t xml:space="preserve">ethane </w:t>
      </w:r>
      <w:del w:id="263" w:author="Ed Dlugokencky" w:date="2019-05-05T14:58:00Z">
        <w:r w:rsidR="00D2082E" w:rsidRPr="00D6093F" w:rsidDel="00880C33">
          <w:delText>concentration</w:delText>
        </w:r>
        <w:r w:rsidR="00C25046" w:rsidRPr="00D6093F" w:rsidDel="00880C33">
          <w:delText xml:space="preserve">s </w:delText>
        </w:r>
      </w:del>
      <w:ins w:id="264" w:author="Ed Dlugokencky" w:date="2019-05-05T14:58:00Z">
        <w:r w:rsidR="00880C33">
          <w:t>value</w:t>
        </w:r>
        <w:r w:rsidR="00880C33" w:rsidRPr="00D6093F">
          <w:t xml:space="preserve">s </w:t>
        </w:r>
      </w:ins>
      <w:r w:rsidR="00C25046" w:rsidRPr="00D6093F">
        <w:t xml:space="preserve">in </w:t>
      </w:r>
      <w:r w:rsidR="00933E81" w:rsidRPr="00D6093F">
        <w:t>S0</w:t>
      </w:r>
      <w:r w:rsidR="00C25046" w:rsidRPr="00D6093F">
        <w:t>Aopt</w:t>
      </w:r>
      <w:r w:rsidR="00551B68" w:rsidRPr="00D6093F">
        <w:t xml:space="preserve"> </w:t>
      </w:r>
      <w:r w:rsidR="00C25046" w:rsidRPr="00D6093F">
        <w:t>o</w:t>
      </w:r>
      <w:r w:rsidR="00367F7C" w:rsidRPr="00D6093F">
        <w:t xml:space="preserve">ver </w:t>
      </w:r>
      <w:del w:id="265" w:author="Ed Dlugokencky" w:date="2019-05-05T14:58:00Z">
        <w:r w:rsidR="00C25046" w:rsidRPr="00D6093F" w:rsidDel="00880C33">
          <w:delText xml:space="preserve">Northern </w:delText>
        </w:r>
      </w:del>
      <w:ins w:id="266" w:author="Ed Dlugokencky" w:date="2019-05-05T14:58:00Z">
        <w:r w:rsidR="00880C33">
          <w:t>n</w:t>
        </w:r>
        <w:r w:rsidR="00880C33" w:rsidRPr="00D6093F">
          <w:t xml:space="preserve">orthern </w:t>
        </w:r>
      </w:ins>
      <w:r w:rsidR="00C25046" w:rsidRPr="00D6093F">
        <w:t xml:space="preserve">Canada are due to much lower </w:t>
      </w:r>
      <w:r w:rsidR="00367F7C" w:rsidRPr="00D6093F">
        <w:t>wetland</w:t>
      </w:r>
      <w:r w:rsidR="00551B68" w:rsidRPr="00D6093F">
        <w:t xml:space="preserve"> emissions </w:t>
      </w:r>
      <w:r w:rsidR="00367F7C" w:rsidRPr="00D6093F">
        <w:t xml:space="preserve">in </w:t>
      </w:r>
      <w:r w:rsidR="00933E81" w:rsidRPr="00D6093F">
        <w:t>S0</w:t>
      </w:r>
      <w:r w:rsidR="00367F7C" w:rsidRPr="00D6093F">
        <w:t>Aopt</w:t>
      </w:r>
      <w:r w:rsidR="00C25046" w:rsidRPr="00D6093F">
        <w:t xml:space="preserve">. </w:t>
      </w:r>
    </w:p>
    <w:p w14:paraId="53155F95" w14:textId="2A8AAE46" w:rsidR="00C25046" w:rsidRPr="00D6093F" w:rsidRDefault="00AD3AA1" w:rsidP="00DA7284">
      <w:pPr>
        <w:spacing w:line="480" w:lineRule="auto"/>
      </w:pPr>
      <w:r w:rsidRPr="00D6093F">
        <w:t xml:space="preserve">Figure </w:t>
      </w:r>
      <w:r w:rsidR="00D70560" w:rsidRPr="00D6093F">
        <w:t xml:space="preserve">11 </w:t>
      </w:r>
      <w:r w:rsidRPr="00D6093F">
        <w:t xml:space="preserve">shows the methane growth rates simulated by Aopt and Wopt during the four time periods. </w:t>
      </w:r>
      <w:r w:rsidR="00EC1338" w:rsidRPr="00D6093F">
        <w:t>Global</w:t>
      </w:r>
      <w:r w:rsidR="003105B5" w:rsidRPr="00D6093F">
        <w:t xml:space="preserve"> mean</w:t>
      </w:r>
      <w:r w:rsidR="00EC1338" w:rsidRPr="00D6093F">
        <w:t xml:space="preserve"> methane growth rates simulated by Aopt and Wopt are very consistent during the four periods, with growth rates decreasing from 1980s to 1990s, stabilizing during 2000-2006, and increasing after 2007. During </w:t>
      </w:r>
      <w:ins w:id="267" w:author="Ed Dlugokencky" w:date="2019-05-05T14:58:00Z">
        <w:r w:rsidR="00880C33">
          <w:t xml:space="preserve">the </w:t>
        </w:r>
      </w:ins>
      <w:r w:rsidR="00EC1338" w:rsidRPr="00D6093F">
        <w:t xml:space="preserve">1980s and 1990s, methane growth rates in both </w:t>
      </w:r>
      <w:r w:rsidR="00357B32" w:rsidRPr="00D6093F">
        <w:t>S0</w:t>
      </w:r>
      <w:r w:rsidR="00EC1338" w:rsidRPr="00D6093F">
        <w:t xml:space="preserve">Aopt and </w:t>
      </w:r>
      <w:r w:rsidR="00357B32" w:rsidRPr="00D6093F">
        <w:t>S0</w:t>
      </w:r>
      <w:r w:rsidR="00EC1338" w:rsidRPr="00D6093F">
        <w:t xml:space="preserve">Wopt increase over most of </w:t>
      </w:r>
      <w:ins w:id="268" w:author="Ed Dlugokencky" w:date="2019-05-05T14:58:00Z">
        <w:r w:rsidR="00880C33">
          <w:t xml:space="preserve">the </w:t>
        </w:r>
      </w:ins>
      <w:r w:rsidR="00EC1338" w:rsidRPr="00D6093F">
        <w:t xml:space="preserve">globe except a decrease over Russia, due to significant decreases in </w:t>
      </w:r>
      <w:del w:id="269" w:author="Ed Dlugokencky" w:date="2019-05-05T14:59:00Z">
        <w:r w:rsidR="00EC1338" w:rsidRPr="00D6093F" w:rsidDel="00880C33">
          <w:delText xml:space="preserve">the </w:delText>
        </w:r>
      </w:del>
      <w:r w:rsidR="00EC1338" w:rsidRPr="00D6093F">
        <w:t>anthropogenic emissions (mainly from energy sector)</w:t>
      </w:r>
      <w:r w:rsidR="00F7351D" w:rsidRPr="00D6093F">
        <w:t xml:space="preserve"> </w:t>
      </w:r>
      <w:del w:id="270" w:author="Ed Dlugokencky" w:date="2019-05-05T14:59:00Z">
        <w:r w:rsidR="00F7351D" w:rsidRPr="00D6093F" w:rsidDel="00880C33">
          <w:delText xml:space="preserve">over </w:delText>
        </w:r>
      </w:del>
      <w:ins w:id="271" w:author="Ed Dlugokencky" w:date="2019-05-05T14:59:00Z">
        <w:r w:rsidR="00880C33">
          <w:t>in the</w:t>
        </w:r>
        <w:r w:rsidR="00880C33" w:rsidRPr="00D6093F">
          <w:t xml:space="preserve"> </w:t>
        </w:r>
      </w:ins>
      <w:r w:rsidR="00F7351D" w:rsidRPr="00D6093F">
        <w:t>former Soviet Union</w:t>
      </w:r>
      <w:r w:rsidR="00357B32" w:rsidRPr="00D6093F">
        <w:t xml:space="preserve"> consistent with previous studies (</w:t>
      </w:r>
      <w:r w:rsidR="00C25D84" w:rsidRPr="00D6093F">
        <w:t>Dlugokencky et al., 2011</w:t>
      </w:r>
      <w:r w:rsidR="00357B32" w:rsidRPr="00D6093F">
        <w:t>)</w:t>
      </w:r>
      <w:r w:rsidR="00EC1338" w:rsidRPr="00D6093F">
        <w:t xml:space="preserve">. During 2000-2006, methane growth rates increase significantly over East Asia in both </w:t>
      </w:r>
      <w:r w:rsidR="00357B32" w:rsidRPr="00D6093F">
        <w:t>S0</w:t>
      </w:r>
      <w:r w:rsidR="00EC1338" w:rsidRPr="00D6093F">
        <w:t xml:space="preserve">Aopt and </w:t>
      </w:r>
      <w:r w:rsidR="00357B32" w:rsidRPr="00D6093F">
        <w:t>S0</w:t>
      </w:r>
      <w:r w:rsidR="00EC1338" w:rsidRPr="00D6093F">
        <w:t xml:space="preserve">Wopt while </w:t>
      </w:r>
      <w:r w:rsidR="00357B32" w:rsidRPr="00D6093F">
        <w:t xml:space="preserve">they </w:t>
      </w:r>
      <w:r w:rsidR="00EC1338" w:rsidRPr="00D6093F">
        <w:t>decrease</w:t>
      </w:r>
      <w:del w:id="272" w:author="Ed Dlugokencky" w:date="2019-05-05T14:59:00Z">
        <w:r w:rsidR="00EC1338" w:rsidRPr="00D6093F" w:rsidDel="00880C33">
          <w:delText>s</w:delText>
        </w:r>
      </w:del>
      <w:r w:rsidR="00EC1338" w:rsidRPr="00D6093F">
        <w:t xml:space="preserve"> over </w:t>
      </w:r>
      <w:del w:id="273" w:author="Ed Dlugokencky" w:date="2019-05-05T14:59:00Z">
        <w:r w:rsidR="00EC1338" w:rsidRPr="00D6093F" w:rsidDel="00880C33">
          <w:delText xml:space="preserve">Tropical </w:delText>
        </w:r>
      </w:del>
      <w:ins w:id="274" w:author="Ed Dlugokencky" w:date="2019-05-05T14:59:00Z">
        <w:r w:rsidR="00880C33">
          <w:t>t</w:t>
        </w:r>
        <w:r w:rsidR="00880C33" w:rsidRPr="00D6093F">
          <w:t xml:space="preserve">ropical </w:t>
        </w:r>
      </w:ins>
      <w:r w:rsidR="00EC1338" w:rsidRPr="00D6093F">
        <w:t xml:space="preserve">South America and Central Africa </w:t>
      </w:r>
      <w:r w:rsidR="00357B32" w:rsidRPr="00D6093F">
        <w:t>in S0</w:t>
      </w:r>
      <w:r w:rsidR="00EC1338" w:rsidRPr="00D6093F">
        <w:t>Wopt</w:t>
      </w:r>
      <w:r w:rsidR="00357B32" w:rsidRPr="00D6093F">
        <w:t xml:space="preserve"> but</w:t>
      </w:r>
      <w:r w:rsidR="00EC1338" w:rsidRPr="00D6093F">
        <w:t xml:space="preserve"> not in Aopt. This is mainly due to </w:t>
      </w:r>
      <w:del w:id="275" w:author="Ed Dlugokencky" w:date="2019-05-05T14:59:00Z">
        <w:r w:rsidR="00EC1338" w:rsidRPr="00D6093F" w:rsidDel="00880C33">
          <w:delText xml:space="preserve">the </w:delText>
        </w:r>
      </w:del>
      <w:r w:rsidR="00EC1338" w:rsidRPr="00D6093F">
        <w:t xml:space="preserve">decreases in wetland emissions </w:t>
      </w:r>
      <w:r w:rsidR="00357B32" w:rsidRPr="00D6093F">
        <w:t>in the S0</w:t>
      </w:r>
      <w:r w:rsidR="00EC1338" w:rsidRPr="00D6093F">
        <w:t xml:space="preserve">Wopt </w:t>
      </w:r>
      <w:r w:rsidR="00357B32" w:rsidRPr="00D6093F">
        <w:t>case</w:t>
      </w:r>
      <w:r w:rsidR="00EC1338" w:rsidRPr="00D6093F">
        <w:t xml:space="preserve">, while wetland emissions are constant for each year in Aopt </w:t>
      </w:r>
      <w:r w:rsidR="00A02D3F" w:rsidRPr="00D6093F">
        <w:t>case</w:t>
      </w:r>
      <w:r w:rsidR="00EC1338" w:rsidRPr="00D6093F">
        <w:t xml:space="preserve">. After 2007, both Aopt and Wopt suggest large increases in methane growth rates over East Asia </w:t>
      </w:r>
      <w:r w:rsidR="002F7459" w:rsidRPr="00D6093F">
        <w:t xml:space="preserve">(mainly due to increases in anthropogenic emissions) </w:t>
      </w:r>
      <w:r w:rsidR="00EC1338" w:rsidRPr="00D6093F">
        <w:t xml:space="preserve">by up to </w:t>
      </w:r>
      <w:r w:rsidR="008B10AD" w:rsidRPr="00D6093F">
        <w:t xml:space="preserve">~38 </w:t>
      </w:r>
      <w:r w:rsidR="00EC1338" w:rsidRPr="00D6093F">
        <w:t>ppb</w:t>
      </w:r>
      <w:r w:rsidR="00F7296F" w:rsidRPr="00D6093F">
        <w:t xml:space="preserve"> yr</w:t>
      </w:r>
      <w:r w:rsidR="00F7296F" w:rsidRPr="00D6093F">
        <w:rPr>
          <w:vertAlign w:val="superscript"/>
        </w:rPr>
        <w:t>-1</w:t>
      </w:r>
      <w:r w:rsidR="00EC1338" w:rsidRPr="00D6093F">
        <w:t xml:space="preserve"> with smaller increases elsewhere</w:t>
      </w:r>
      <w:r w:rsidR="00F7296F" w:rsidRPr="00D6093F">
        <w:t xml:space="preserve"> (&lt; </w:t>
      </w:r>
      <w:r w:rsidR="00F12393" w:rsidRPr="00D6093F">
        <w:t xml:space="preserve">7 </w:t>
      </w:r>
      <w:r w:rsidR="00F7296F" w:rsidRPr="00D6093F">
        <w:t>ppb yr</w:t>
      </w:r>
      <w:r w:rsidR="00F7296F" w:rsidRPr="00D6093F">
        <w:rPr>
          <w:vertAlign w:val="superscript"/>
        </w:rPr>
        <w:t>-1</w:t>
      </w:r>
      <w:r w:rsidR="00F7296F" w:rsidRPr="00D6093F">
        <w:t>)</w:t>
      </w:r>
      <w:r w:rsidR="00F12393" w:rsidRPr="00D6093F">
        <w:t xml:space="preserve"> but noticeable increases over </w:t>
      </w:r>
      <w:ins w:id="276" w:author="Ed Dlugokencky" w:date="2019-05-05T15:00:00Z">
        <w:r w:rsidR="004E4FFB">
          <w:t xml:space="preserve">the </w:t>
        </w:r>
      </w:ins>
      <w:r w:rsidR="00F12393" w:rsidRPr="00D6093F">
        <w:t>Arctic ( &gt; 7 ppb yr</w:t>
      </w:r>
      <w:r w:rsidR="00F12393" w:rsidRPr="00D6093F">
        <w:rPr>
          <w:vertAlign w:val="superscript"/>
        </w:rPr>
        <w:t>-1</w:t>
      </w:r>
      <w:r w:rsidR="00F12393" w:rsidRPr="00D6093F">
        <w:t xml:space="preserve">). This relatively large methane growth over </w:t>
      </w:r>
      <w:ins w:id="277" w:author="Ed Dlugokencky" w:date="2019-05-05T15:00:00Z">
        <w:r w:rsidR="004E4FFB">
          <w:t xml:space="preserve">the </w:t>
        </w:r>
      </w:ins>
      <w:r w:rsidR="00F12393" w:rsidRPr="00D6093F">
        <w:t>Arctic mainly occur</w:t>
      </w:r>
      <w:ins w:id="278" w:author="Ed Dlugokencky" w:date="2019-05-05T15:00:00Z">
        <w:r w:rsidR="004E4FFB">
          <w:t>s</w:t>
        </w:r>
      </w:ins>
      <w:r w:rsidR="00F12393" w:rsidRPr="00D6093F">
        <w:t xml:space="preserve"> after 2014</w:t>
      </w:r>
      <w:r w:rsidR="0047055D" w:rsidRPr="00D6093F">
        <w:t>, possibly due to</w:t>
      </w:r>
      <w:r w:rsidR="00FC3544" w:rsidRPr="00D6093F">
        <w:t xml:space="preserve"> a </w:t>
      </w:r>
      <w:r w:rsidR="0047055D" w:rsidRPr="00D6093F">
        <w:t xml:space="preserve">sharp </w:t>
      </w:r>
      <w:commentRangeStart w:id="279"/>
      <w:r w:rsidR="0047055D" w:rsidRPr="00D6093F">
        <w:t>decrease</w:t>
      </w:r>
      <w:r w:rsidR="00FC3544" w:rsidRPr="00D6093F">
        <w:t xml:space="preserve"> </w:t>
      </w:r>
      <w:r w:rsidR="0047055D" w:rsidRPr="00D6093F">
        <w:t xml:space="preserve">in </w:t>
      </w:r>
      <w:r w:rsidR="00FC3544" w:rsidRPr="00D6093F">
        <w:t>OH levels</w:t>
      </w:r>
      <w:commentRangeEnd w:id="279"/>
      <w:r w:rsidR="004E4FFB">
        <w:rPr>
          <w:rStyle w:val="CommentReference"/>
          <w:rFonts w:eastAsia="SimSun"/>
        </w:rPr>
        <w:commentReference w:id="279"/>
      </w:r>
      <w:r w:rsidR="0047055D" w:rsidRPr="00D6093F">
        <w:t xml:space="preserve"> during 2014-2015</w:t>
      </w:r>
      <w:r w:rsidR="00FC3544" w:rsidRPr="00D6093F">
        <w:t>.</w:t>
      </w:r>
    </w:p>
    <w:p w14:paraId="781EC4D0" w14:textId="188CCF14" w:rsidR="00C870CE" w:rsidRPr="00D6093F" w:rsidRDefault="00C25D84" w:rsidP="00DA7284">
      <w:pPr>
        <w:spacing w:line="480" w:lineRule="auto"/>
      </w:pPr>
      <w:r w:rsidRPr="00D6093F">
        <w:t xml:space="preserve">As discussed in Sections 3.1 and 3.2, the similarity in S0Aopt and S0Wopt simulation results </w:t>
      </w:r>
      <w:r w:rsidR="00274288" w:rsidRPr="00D6093F">
        <w:t>suggests th</w:t>
      </w:r>
      <w:r w:rsidR="00450658" w:rsidRPr="00D6093F">
        <w:t>at for</w:t>
      </w:r>
      <w:r w:rsidR="00274288" w:rsidRPr="00D6093F">
        <w:t xml:space="preserve"> </w:t>
      </w:r>
      <w:r w:rsidR="00450658" w:rsidRPr="00D6093F">
        <w:t>3-</w:t>
      </w:r>
      <w:r w:rsidRPr="00D6093F">
        <w:t>dimensional chemistry transport models</w:t>
      </w:r>
      <w:r w:rsidR="00450658" w:rsidRPr="00D6093F">
        <w:t xml:space="preserve">, reasonable </w:t>
      </w:r>
      <w:del w:id="280" w:author="Ed Dlugokencky" w:date="2019-05-05T15:01:00Z">
        <w:r w:rsidR="00450658" w:rsidRPr="00D6093F" w:rsidDel="004E4FFB">
          <w:delText xml:space="preserve">estimations </w:delText>
        </w:r>
      </w:del>
      <w:ins w:id="281" w:author="Ed Dlugokencky" w:date="2019-05-05T15:01:00Z">
        <w:r w:rsidR="004E4FFB" w:rsidRPr="00D6093F">
          <w:t>estimat</w:t>
        </w:r>
        <w:r w:rsidR="004E4FFB">
          <w:t>e</w:t>
        </w:r>
        <w:r w:rsidR="004E4FFB" w:rsidRPr="00D6093F">
          <w:t xml:space="preserve">s </w:t>
        </w:r>
      </w:ins>
      <w:del w:id="282" w:author="Ed Dlugokencky" w:date="2019-05-05T15:01:00Z">
        <w:r w:rsidR="00450658" w:rsidRPr="00D6093F" w:rsidDel="004E4FFB">
          <w:delText>in the</w:delText>
        </w:r>
      </w:del>
      <w:ins w:id="283" w:author="Ed Dlugokencky" w:date="2019-05-05T15:01:00Z">
        <w:r w:rsidR="004E4FFB">
          <w:t>of total</w:t>
        </w:r>
      </w:ins>
      <w:r w:rsidR="00450658" w:rsidRPr="00D6093F">
        <w:t xml:space="preserve"> </w:t>
      </w:r>
      <w:r w:rsidR="00274288" w:rsidRPr="00D6093F">
        <w:t xml:space="preserve">global </w:t>
      </w:r>
      <w:r w:rsidR="00450658" w:rsidRPr="00D6093F">
        <w:t xml:space="preserve">methane </w:t>
      </w:r>
      <w:del w:id="284" w:author="Ed Dlugokencky" w:date="2019-05-05T15:01:00Z">
        <w:r w:rsidR="00274288" w:rsidRPr="00D6093F" w:rsidDel="004E4FFB">
          <w:delText xml:space="preserve">total </w:delText>
        </w:r>
      </w:del>
      <w:r w:rsidR="00274288" w:rsidRPr="00D6093F">
        <w:t xml:space="preserve">emissions are </w:t>
      </w:r>
      <w:r w:rsidR="00450658" w:rsidRPr="00D6093F">
        <w:t>critical for</w:t>
      </w:r>
      <w:r w:rsidR="00274288" w:rsidRPr="00D6093F">
        <w:t xml:space="preserve"> </w:t>
      </w:r>
      <w:r w:rsidR="00450658" w:rsidRPr="00D6093F">
        <w:t xml:space="preserve">global </w:t>
      </w:r>
      <w:r w:rsidR="00274288" w:rsidRPr="00D6093F">
        <w:t xml:space="preserve">methane predictions </w:t>
      </w:r>
      <w:r w:rsidR="00450658" w:rsidRPr="00D6093F">
        <w:t xml:space="preserve">despite the uncertainties in the spatial distribution of the emissions and in the </w:t>
      </w:r>
      <w:del w:id="285" w:author="Ed Dlugokencky" w:date="2019-05-05T15:02:00Z">
        <w:r w:rsidR="00450658" w:rsidRPr="00D6093F" w:rsidDel="004E4FFB">
          <w:delText xml:space="preserve">estimations </w:delText>
        </w:r>
      </w:del>
      <w:ins w:id="286" w:author="Ed Dlugokencky" w:date="2019-05-05T15:02:00Z">
        <w:r w:rsidR="004E4FFB" w:rsidRPr="00D6093F">
          <w:t>estimat</w:t>
        </w:r>
        <w:r w:rsidR="004E4FFB">
          <w:t>e</w:t>
        </w:r>
        <w:r w:rsidR="004E4FFB" w:rsidRPr="00D6093F">
          <w:t xml:space="preserve">s </w:t>
        </w:r>
      </w:ins>
      <w:r w:rsidR="00450658" w:rsidRPr="00D6093F">
        <w:t xml:space="preserve">of </w:t>
      </w:r>
      <w:r w:rsidR="00450658" w:rsidRPr="00D6093F">
        <w:lastRenderedPageBreak/>
        <w:t>individual sources</w:t>
      </w:r>
      <w:r w:rsidR="005F1AFF" w:rsidRPr="00D6093F">
        <w:t>, which are more important for regional methane predictions.</w:t>
      </w:r>
      <w:r w:rsidR="002F7459" w:rsidRPr="00D6093F">
        <w:t xml:space="preserve"> </w:t>
      </w:r>
      <w:r w:rsidR="00341F2E" w:rsidRPr="00D6093F">
        <w:t>At the same time</w:t>
      </w:r>
      <w:r w:rsidR="002F7459" w:rsidRPr="00D6093F">
        <w:t xml:space="preserve">, accurate </w:t>
      </w:r>
      <w:r w:rsidR="00E04A2D" w:rsidRPr="00D6093F">
        <w:t xml:space="preserve">estimates </w:t>
      </w:r>
      <w:r w:rsidR="002F7459" w:rsidRPr="00D6093F">
        <w:t>of individual sources</w:t>
      </w:r>
      <w:r w:rsidR="00341F2E" w:rsidRPr="00D6093F">
        <w:t xml:space="preserve"> are necessary</w:t>
      </w:r>
      <w:r w:rsidR="002F7459" w:rsidRPr="00D6093F">
        <w:t xml:space="preserve"> to attribute methane trend and variability into individual sources. </w:t>
      </w:r>
    </w:p>
    <w:p w14:paraId="76213DB9" w14:textId="71AF9911" w:rsidR="00450658" w:rsidRPr="00D6093F" w:rsidRDefault="00450658" w:rsidP="00DA7284">
      <w:pPr>
        <w:spacing w:line="480" w:lineRule="auto"/>
      </w:pPr>
    </w:p>
    <w:p w14:paraId="394ABD56" w14:textId="034E506E" w:rsidR="00651041" w:rsidRPr="00D6093F" w:rsidRDefault="005C18A9" w:rsidP="005C18A9">
      <w:pPr>
        <w:spacing w:line="480" w:lineRule="auto"/>
        <w:rPr>
          <w:b/>
        </w:rPr>
      </w:pPr>
      <w:r w:rsidRPr="00D6093F">
        <w:rPr>
          <w:b/>
        </w:rPr>
        <w:t>3.3.2 Source tagged tracers</w:t>
      </w:r>
    </w:p>
    <w:p w14:paraId="371E7823" w14:textId="08979053" w:rsidR="005C18A9" w:rsidRPr="00D6093F" w:rsidRDefault="004249B4" w:rsidP="005C18A9">
      <w:pPr>
        <w:spacing w:line="480" w:lineRule="auto"/>
      </w:pPr>
      <w:r w:rsidRPr="00D6093F">
        <w:t xml:space="preserve">In this section, we apply Mann-Kendall (M-K) test to estimate </w:t>
      </w:r>
      <w:r w:rsidR="00C25D84" w:rsidRPr="00D6093F">
        <w:t xml:space="preserve">the </w:t>
      </w:r>
      <w:r w:rsidRPr="00D6093F">
        <w:t xml:space="preserve">linear trend (different from long-term trend discussed in Section 3.1.2) of </w:t>
      </w:r>
      <w:r w:rsidR="003105B5" w:rsidRPr="00D6093F">
        <w:t xml:space="preserve">global mean </w:t>
      </w:r>
      <w:r w:rsidRPr="00D6093F">
        <w:t xml:space="preserve">source tagged tracers and total methane for </w:t>
      </w:r>
      <w:del w:id="287" w:author="Ed Dlugokencky" w:date="2019-05-06T07:01:00Z">
        <w:r w:rsidRPr="00D6093F" w:rsidDel="00D06A3D">
          <w:delText xml:space="preserve">the periods of </w:delText>
        </w:r>
      </w:del>
      <w:r w:rsidRPr="00D6093F">
        <w:t>1983-1998, 1999-2006, and 2007-201</w:t>
      </w:r>
      <w:r w:rsidR="00C25D84" w:rsidRPr="00D6093F">
        <w:t>7</w:t>
      </w:r>
      <w:r w:rsidRPr="00D6093F">
        <w:t xml:space="preserve"> to investigate possible drivers in total methane trends. </w:t>
      </w:r>
      <w:r w:rsidR="005C18A9" w:rsidRPr="00D6093F">
        <w:t xml:space="preserve">Figure 12 compares the trends of source tagged tracers and total methane from S0Aopt and S0Wopt during </w:t>
      </w:r>
      <w:del w:id="288" w:author="Ed Dlugokencky" w:date="2019-05-06T07:01:00Z">
        <w:r w:rsidR="005C18A9" w:rsidRPr="00D6093F" w:rsidDel="00D06A3D">
          <w:delText xml:space="preserve">periods of </w:delText>
        </w:r>
      </w:del>
      <w:r w:rsidR="005C18A9" w:rsidRPr="00D6093F">
        <w:t>1983-1998, 1999-2006, and 2007-</w:t>
      </w:r>
      <w:r w:rsidR="00C25D84" w:rsidRPr="00D6093F">
        <w:t>2017</w:t>
      </w:r>
      <w:r w:rsidR="005C18A9" w:rsidRPr="00D6093F">
        <w:t xml:space="preserve">. As shown in Figure 12, both S0Aopt and S0Wopt are in general able to capture the methane trends during different time periods. For S0Aopt, globally, </w:t>
      </w:r>
      <w:r w:rsidR="000D4DAC" w:rsidRPr="00D6093F">
        <w:t>total methane</w:t>
      </w:r>
      <w:r w:rsidR="005C18A9" w:rsidRPr="00D6093F">
        <w:t xml:space="preserve"> show an increasing trend with linear increasing rate of 10.5 ppb yr</w:t>
      </w:r>
      <w:r w:rsidR="005C18A9" w:rsidRPr="00D6093F">
        <w:rPr>
          <w:vertAlign w:val="superscript"/>
        </w:rPr>
        <w:t>-1</w:t>
      </w:r>
      <w:r w:rsidR="005C18A9" w:rsidRPr="00D6093F">
        <w:t xml:space="preserve"> during 1983-1998, slightly overpredicting the increasing trend compared to observations (i.e., 8.8 ppb yr</w:t>
      </w:r>
      <w:r w:rsidR="005C18A9" w:rsidRPr="00D6093F">
        <w:rPr>
          <w:vertAlign w:val="superscript"/>
        </w:rPr>
        <w:t>-1</w:t>
      </w:r>
      <w:r w:rsidR="005C18A9" w:rsidRPr="00D6093F">
        <w:t xml:space="preserve">) but correlating very well with the observations (i.e., R = 1.0). </w:t>
      </w:r>
      <w:r w:rsidR="00F9005E" w:rsidRPr="00D6093F">
        <w:t>All the anthropogenic tracers show increasing trends during 1983-1998 despite the increases in OH levels, with larger increasing trends by AGR (i.e., 3.6 ppb yr</w:t>
      </w:r>
      <w:r w:rsidR="00F9005E" w:rsidRPr="00D6093F">
        <w:rPr>
          <w:vertAlign w:val="superscript"/>
        </w:rPr>
        <w:t>-1</w:t>
      </w:r>
      <w:r w:rsidR="00F9005E" w:rsidRPr="00D6093F">
        <w:t>) and WST (i.e., 3.6 ppb yr</w:t>
      </w:r>
      <w:r w:rsidR="00F9005E" w:rsidRPr="00D6093F">
        <w:rPr>
          <w:vertAlign w:val="superscript"/>
        </w:rPr>
        <w:t>-1</w:t>
      </w:r>
      <w:r w:rsidR="00F9005E" w:rsidRPr="00D6093F">
        <w:t xml:space="preserve">) consistent with emission trends. Major anthropogenic tracers (e.g., CH4AGR, CH4ENE, </w:t>
      </w:r>
      <w:r w:rsidR="00932F66" w:rsidRPr="00D6093F">
        <w:t xml:space="preserve">and </w:t>
      </w:r>
      <w:r w:rsidR="00F9005E" w:rsidRPr="00D6093F">
        <w:t>CH4WST) correlate very well with total methane, with R varying between 0.</w:t>
      </w:r>
      <w:r w:rsidR="00932F66" w:rsidRPr="00D6093F">
        <w:t>9</w:t>
      </w:r>
      <w:r w:rsidR="00F9005E" w:rsidRPr="00D6093F">
        <w:t xml:space="preserve"> to 1.0 over this time period. Since wetland emissions and other natural emissions are constant every year, with the increases in OH levels during 1983-1998, both CH4WET and CH4ONA (i.e., CH4OCN+CH4TMI+CH4VOL) decrease, with a linear decreasing trend of -0.5 ppb yr</w:t>
      </w:r>
      <w:r w:rsidR="00F9005E" w:rsidRPr="00D6093F">
        <w:rPr>
          <w:vertAlign w:val="superscript"/>
        </w:rPr>
        <w:t>-1</w:t>
      </w:r>
      <w:r w:rsidR="00F9005E" w:rsidRPr="00D6093F">
        <w:t xml:space="preserve"> and -0.1 ppb yr</w:t>
      </w:r>
      <w:r w:rsidR="00F9005E" w:rsidRPr="00D6093F">
        <w:rPr>
          <w:vertAlign w:val="superscript"/>
        </w:rPr>
        <w:t>-1</w:t>
      </w:r>
      <w:r w:rsidR="00F9005E" w:rsidRPr="00D6093F">
        <w:t xml:space="preserve"> over this </w:t>
      </w:r>
      <w:del w:id="289" w:author="Ed Dlugokencky" w:date="2019-05-06T07:02:00Z">
        <w:r w:rsidR="00F9005E" w:rsidRPr="00D6093F" w:rsidDel="00D06A3D">
          <w:delText xml:space="preserve">time </w:delText>
        </w:r>
      </w:del>
      <w:r w:rsidR="00F9005E" w:rsidRPr="00D6093F">
        <w:t xml:space="preserve">period. </w:t>
      </w:r>
      <w:r w:rsidR="005C18A9" w:rsidRPr="00D6093F">
        <w:t xml:space="preserve">During 1999-2006, </w:t>
      </w:r>
      <w:r w:rsidR="000D4DAC" w:rsidRPr="00D6093F">
        <w:t>total methane</w:t>
      </w:r>
      <w:r w:rsidR="005C18A9" w:rsidRPr="00D6093F">
        <w:t xml:space="preserve"> </w:t>
      </w:r>
      <w:del w:id="290" w:author="Ed Dlugokencky" w:date="2019-05-06T07:03:00Z">
        <w:r w:rsidR="005C18A9" w:rsidRPr="00D6093F" w:rsidDel="00D06A3D">
          <w:delText xml:space="preserve">show </w:delText>
        </w:r>
      </w:del>
      <w:ins w:id="291" w:author="Ed Dlugokencky" w:date="2019-05-06T07:03:00Z">
        <w:r w:rsidR="00D06A3D">
          <w:t>has</w:t>
        </w:r>
        <w:r w:rsidR="00D06A3D" w:rsidRPr="00D6093F">
          <w:t xml:space="preserve"> </w:t>
        </w:r>
      </w:ins>
      <w:r w:rsidR="005C18A9" w:rsidRPr="00D6093F">
        <w:t>a small increasing trend of 1.</w:t>
      </w:r>
      <w:r w:rsidR="00932F66" w:rsidRPr="00D6093F">
        <w:t xml:space="preserve">3 </w:t>
      </w:r>
      <w:r w:rsidR="005C18A9" w:rsidRPr="00D6093F">
        <w:t>ppb yr</w:t>
      </w:r>
      <w:r w:rsidR="005C18A9" w:rsidRPr="00D6093F">
        <w:rPr>
          <w:vertAlign w:val="superscript"/>
        </w:rPr>
        <w:t>-1</w:t>
      </w:r>
      <w:r w:rsidR="005C18A9" w:rsidRPr="00D6093F">
        <w:t xml:space="preserve">, still slightly overpredicting the increasing trend compared to observations </w:t>
      </w:r>
      <w:r w:rsidR="005C18A9" w:rsidRPr="00D6093F">
        <w:lastRenderedPageBreak/>
        <w:t>(i.e., 0.6 ppb yr</w:t>
      </w:r>
      <w:r w:rsidR="005C18A9" w:rsidRPr="00D6093F">
        <w:rPr>
          <w:vertAlign w:val="superscript"/>
        </w:rPr>
        <w:t>-1</w:t>
      </w:r>
      <w:r w:rsidR="005C18A9" w:rsidRPr="00D6093F">
        <w:t xml:space="preserve">) but correlating relatively well with the observations (i.e., R = 0.8). </w:t>
      </w:r>
      <w:r w:rsidR="00F9005E" w:rsidRPr="00D6093F">
        <w:t>During this time period, there are increasing trends in CH4ENE (i.e., 2.6 ppb yr</w:t>
      </w:r>
      <w:r w:rsidR="00F9005E" w:rsidRPr="00D6093F">
        <w:rPr>
          <w:vertAlign w:val="superscript"/>
        </w:rPr>
        <w:t>-1</w:t>
      </w:r>
      <w:r w:rsidR="00F9005E" w:rsidRPr="00D6093F">
        <w:t>) and CH4WST (i.e., 2.3 ppb yr</w:t>
      </w:r>
      <w:r w:rsidR="00F9005E" w:rsidRPr="00D6093F">
        <w:rPr>
          <w:vertAlign w:val="superscript"/>
        </w:rPr>
        <w:t>-1</w:t>
      </w:r>
      <w:r w:rsidR="00F9005E" w:rsidRPr="00D6093F">
        <w:t>) with slightly decreasing trend</w:t>
      </w:r>
      <w:r w:rsidR="00932F66" w:rsidRPr="00D6093F">
        <w:t>s</w:t>
      </w:r>
      <w:r w:rsidR="00F9005E" w:rsidRPr="00D6093F">
        <w:t xml:space="preserve"> in </w:t>
      </w:r>
      <w:r w:rsidR="00932F66" w:rsidRPr="00D6093F">
        <w:t>CH4AGR (i.e., -0.1 ppb yr</w:t>
      </w:r>
      <w:r w:rsidR="00932F66" w:rsidRPr="00D6093F">
        <w:rPr>
          <w:vertAlign w:val="superscript"/>
        </w:rPr>
        <w:t>-1</w:t>
      </w:r>
      <w:r w:rsidR="00932F66" w:rsidRPr="00D6093F">
        <w:t xml:space="preserve">), </w:t>
      </w:r>
      <w:r w:rsidR="00F9005E" w:rsidRPr="00D6093F">
        <w:t>CH4BMB (i.e., -0.9 ppb yr</w:t>
      </w:r>
      <w:r w:rsidR="00F9005E" w:rsidRPr="00D6093F">
        <w:rPr>
          <w:vertAlign w:val="superscript"/>
        </w:rPr>
        <w:t>-1</w:t>
      </w:r>
      <w:r w:rsidR="00F9005E" w:rsidRPr="00D6093F">
        <w:t>) and CH4OAT (i.e., CH4IND+CH4TRA+CH4RCO+CH4SHP, -0.5 ppb yr</w:t>
      </w:r>
      <w:r w:rsidR="00F9005E" w:rsidRPr="00D6093F">
        <w:rPr>
          <w:vertAlign w:val="superscript"/>
        </w:rPr>
        <w:t>-1</w:t>
      </w:r>
      <w:r w:rsidR="00F9005E" w:rsidRPr="00D6093F">
        <w:t>). Anthropogenic tracers such as CH4ENE and CH4WST correlate well with total methane, whereas CH4AGR show a poor correlation with total methane, and CH4BMB and CH4OAT show an anticorrelation with total methane over this time period. Similarly, with the increases in OH levels during 1999-2006, both CH4WET and CH4ONA decrease, with a linear decreasing trend of -1.8 ppb yr</w:t>
      </w:r>
      <w:r w:rsidR="00F9005E" w:rsidRPr="00D6093F">
        <w:rPr>
          <w:vertAlign w:val="superscript"/>
        </w:rPr>
        <w:t>-1</w:t>
      </w:r>
      <w:r w:rsidR="00F9005E" w:rsidRPr="00D6093F">
        <w:t xml:space="preserve"> and -0.4 ppb yr</w:t>
      </w:r>
      <w:r w:rsidR="00F9005E" w:rsidRPr="00D6093F">
        <w:rPr>
          <w:vertAlign w:val="superscript"/>
        </w:rPr>
        <w:t>-1</w:t>
      </w:r>
      <w:r w:rsidR="00F9005E" w:rsidRPr="00D6093F">
        <w:t xml:space="preserve">. </w:t>
      </w:r>
      <w:r w:rsidR="005C18A9" w:rsidRPr="00D6093F">
        <w:t>During 2007-</w:t>
      </w:r>
      <w:r w:rsidR="00C25D84" w:rsidRPr="00D6093F">
        <w:t>2017</w:t>
      </w:r>
      <w:r w:rsidR="005C18A9" w:rsidRPr="00D6093F">
        <w:t xml:space="preserve">, </w:t>
      </w:r>
      <w:r w:rsidR="000D4DAC" w:rsidRPr="00D6093F">
        <w:t>total methane</w:t>
      </w:r>
      <w:r w:rsidR="005C18A9" w:rsidRPr="00D6093F">
        <w:t xml:space="preserve"> show a renewed increasing trend of </w:t>
      </w:r>
      <w:r w:rsidR="00530B8A" w:rsidRPr="00D6093F">
        <w:t>5.3</w:t>
      </w:r>
      <w:r w:rsidR="00F9005E" w:rsidRPr="00D6093F">
        <w:t xml:space="preserve"> </w:t>
      </w:r>
      <w:r w:rsidR="005C18A9" w:rsidRPr="00D6093F">
        <w:t>ppb yr</w:t>
      </w:r>
      <w:r w:rsidR="005C18A9" w:rsidRPr="00D6093F">
        <w:rPr>
          <w:vertAlign w:val="superscript"/>
        </w:rPr>
        <w:t>-1</w:t>
      </w:r>
      <w:r w:rsidR="005C18A9" w:rsidRPr="00D6093F">
        <w:t xml:space="preserve">, slightly underpredicting the increasing trend compared to observations (i.e., </w:t>
      </w:r>
      <w:r w:rsidR="00530B8A" w:rsidRPr="00D6093F">
        <w:t>6.0</w:t>
      </w:r>
      <w:r w:rsidR="005C18A9" w:rsidRPr="00D6093F">
        <w:t xml:space="preserve"> ppb yr</w:t>
      </w:r>
      <w:r w:rsidR="005C18A9" w:rsidRPr="00D6093F">
        <w:rPr>
          <w:vertAlign w:val="superscript"/>
        </w:rPr>
        <w:t>-1</w:t>
      </w:r>
      <w:r w:rsidR="005C18A9" w:rsidRPr="00D6093F">
        <w:t xml:space="preserve">) but correlating relatively well with the observations (i.e., R = 1.0). </w:t>
      </w:r>
      <w:r w:rsidR="00706B52" w:rsidRPr="00D6093F">
        <w:t>During this time</w:t>
      </w:r>
      <w:del w:id="292" w:author="Ed Dlugokencky" w:date="2019-05-06T07:05:00Z">
        <w:r w:rsidR="00706B52" w:rsidRPr="00D6093F" w:rsidDel="00D06A3D">
          <w:delText xml:space="preserve"> period</w:delText>
        </w:r>
      </w:del>
      <w:r w:rsidR="00706B52" w:rsidRPr="00D6093F">
        <w:t>, CH4ENE show a large increasing trend (i.e., 5.</w:t>
      </w:r>
      <w:r w:rsidR="001A1800" w:rsidRPr="00D6093F">
        <w:t>8</w:t>
      </w:r>
      <w:r w:rsidR="00706B52" w:rsidRPr="00D6093F">
        <w:t xml:space="preserve"> ppb yr</w:t>
      </w:r>
      <w:r w:rsidR="00706B52" w:rsidRPr="00D6093F">
        <w:rPr>
          <w:vertAlign w:val="superscript"/>
        </w:rPr>
        <w:t>-1</w:t>
      </w:r>
      <w:r w:rsidR="00706B52" w:rsidRPr="00D6093F">
        <w:t xml:space="preserve">), dominating the total methane trend. </w:t>
      </w:r>
      <w:r w:rsidR="005C18A9" w:rsidRPr="00D6093F">
        <w:t xml:space="preserve">Interestingly, although there is a slight decrease in OH levels after 2008, </w:t>
      </w:r>
      <w:ins w:id="293" w:author="Ed Dlugokencky" w:date="2019-05-06T07:05:00Z">
        <w:r w:rsidR="00D06A3D">
          <w:t xml:space="preserve">with </w:t>
        </w:r>
      </w:ins>
      <w:r w:rsidR="005C18A9" w:rsidRPr="00D6093F">
        <w:t>both CH4WET and CH4ONA still show decreasing trends of -1.</w:t>
      </w:r>
      <w:r w:rsidR="001A1800" w:rsidRPr="00D6093F">
        <w:t xml:space="preserve">1 </w:t>
      </w:r>
      <w:r w:rsidR="005C18A9" w:rsidRPr="00D6093F">
        <w:t>ppb yr</w:t>
      </w:r>
      <w:r w:rsidR="005C18A9" w:rsidRPr="00D6093F">
        <w:rPr>
          <w:vertAlign w:val="superscript"/>
        </w:rPr>
        <w:t>-1</w:t>
      </w:r>
      <w:r w:rsidR="005C18A9" w:rsidRPr="00D6093F">
        <w:t xml:space="preserve"> and -0.3 ppb yr</w:t>
      </w:r>
      <w:r w:rsidR="005C18A9" w:rsidRPr="00D6093F">
        <w:rPr>
          <w:vertAlign w:val="superscript"/>
        </w:rPr>
        <w:t>-1</w:t>
      </w:r>
      <w:r w:rsidR="005C18A9" w:rsidRPr="00D6093F">
        <w:t xml:space="preserve"> during 2007-</w:t>
      </w:r>
      <w:r w:rsidR="00F9005E" w:rsidRPr="00D6093F">
        <w:t>2017</w:t>
      </w:r>
      <w:r w:rsidR="005C18A9" w:rsidRPr="00D6093F">
        <w:t xml:space="preserve">. Also, all the natural tracers show an anticorrelation with </w:t>
      </w:r>
      <w:r w:rsidR="000D4DAC" w:rsidRPr="00D6093F">
        <w:t>total methane</w:t>
      </w:r>
      <w:r w:rsidR="005C18A9" w:rsidRPr="00D6093F">
        <w:t xml:space="preserve"> during </w:t>
      </w:r>
      <w:r w:rsidR="00F9005E" w:rsidRPr="00D6093F">
        <w:t xml:space="preserve">this </w:t>
      </w:r>
      <w:del w:id="294" w:author="Ed Dlugokencky" w:date="2019-05-06T07:04:00Z">
        <w:r w:rsidR="00F9005E" w:rsidRPr="00D6093F" w:rsidDel="00D06A3D">
          <w:delText xml:space="preserve">time </w:delText>
        </w:r>
      </w:del>
      <w:r w:rsidR="00F9005E" w:rsidRPr="00D6093F">
        <w:t>period</w:t>
      </w:r>
      <w:r w:rsidR="005C18A9" w:rsidRPr="00D6093F">
        <w:t xml:space="preserve">. </w:t>
      </w:r>
      <w:commentRangeStart w:id="295"/>
      <w:r w:rsidR="005C18A9" w:rsidRPr="00D6093F">
        <w:t xml:space="preserve">The results from S0Aopt suggest that globally, anthropogenic tracers dominate total </w:t>
      </w:r>
      <w:r w:rsidR="008901AC" w:rsidRPr="00D6093F">
        <w:t>methane trend</w:t>
      </w:r>
      <w:r w:rsidR="005C18A9" w:rsidRPr="00D6093F">
        <w:t>s during the entire simulation period</w:t>
      </w:r>
      <w:commentRangeEnd w:id="295"/>
      <w:r w:rsidR="00D06A3D">
        <w:rPr>
          <w:rStyle w:val="CommentReference"/>
          <w:rFonts w:eastAsia="SimSun"/>
        </w:rPr>
        <w:commentReference w:id="295"/>
      </w:r>
      <w:r w:rsidR="005C18A9" w:rsidRPr="00D6093F">
        <w:t xml:space="preserve">. During </w:t>
      </w:r>
      <w:ins w:id="296" w:author="Ed Dlugokencky" w:date="2019-05-06T07:06:00Z">
        <w:r w:rsidR="00D06A3D">
          <w:t xml:space="preserve">the </w:t>
        </w:r>
      </w:ins>
      <w:r w:rsidR="005C18A9" w:rsidRPr="00D6093F">
        <w:t>1980s and 1990s, emissions from agriculture, energy, and waste sectors are the major contributors to the methane increase. During 1999-2006, where methane stabilizes, increases in methane sinks and methane sources take turn to dominate the trend for different tracers and therefore the imbalance between methane sinks and sources dominate the total methane trend. During 2007-</w:t>
      </w:r>
      <w:r w:rsidR="001A1800" w:rsidRPr="00D6093F">
        <w:t>2017</w:t>
      </w:r>
      <w:r w:rsidR="005C18A9" w:rsidRPr="00D6093F">
        <w:t xml:space="preserve">, </w:t>
      </w:r>
      <w:ins w:id="297" w:author="Ed Dlugokencky" w:date="2019-05-06T07:04:00Z">
        <w:r w:rsidR="00D06A3D">
          <w:t xml:space="preserve">the </w:t>
        </w:r>
      </w:ins>
      <w:r w:rsidR="005C18A9" w:rsidRPr="00D6093F">
        <w:t>energy sector is the major contributor to the methane renewed growth.</w:t>
      </w:r>
    </w:p>
    <w:p w14:paraId="6C8437DF" w14:textId="65D76CF1" w:rsidR="005C18A9" w:rsidRPr="00D6093F" w:rsidRDefault="005C18A9" w:rsidP="005C18A9">
      <w:pPr>
        <w:spacing w:line="480" w:lineRule="auto"/>
        <w:rPr>
          <w:i/>
        </w:rPr>
      </w:pPr>
      <w:r w:rsidRPr="00D6093F">
        <w:lastRenderedPageBreak/>
        <w:t xml:space="preserve">However, source tagged tracers behave slightly different in S0Wopt. For S0Wopt, globally, </w:t>
      </w:r>
      <w:r w:rsidR="000D4DAC" w:rsidRPr="00D6093F">
        <w:t>total methane</w:t>
      </w:r>
      <w:r w:rsidRPr="00D6093F">
        <w:t xml:space="preserve"> show a similar increasing trend as S0Aopt</w:t>
      </w:r>
      <w:r w:rsidR="004F1795" w:rsidRPr="00D6093F">
        <w:t xml:space="preserve"> (as discussed in section 3.1.2)</w:t>
      </w:r>
      <w:r w:rsidRPr="00D6093F">
        <w:t>. All the anthropogenic tracers show increasing trends during 1983-1998 except CH4ENE (i.e., -0.3 ppb yr</w:t>
      </w:r>
      <w:r w:rsidRPr="00D6093F">
        <w:rPr>
          <w:vertAlign w:val="superscript"/>
        </w:rPr>
        <w:t>-1</w:t>
      </w:r>
      <w:r w:rsidRPr="00D6093F">
        <w:t xml:space="preserve">). Anthropogenic tracers </w:t>
      </w:r>
      <w:r w:rsidR="00932F66" w:rsidRPr="00D6093F">
        <w:t>(except CH4OAT)</w:t>
      </w:r>
      <w:r w:rsidR="00932F66" w:rsidRPr="00D6093F" w:rsidDel="00932F66">
        <w:t xml:space="preserve"> </w:t>
      </w:r>
      <w:r w:rsidR="00932F66" w:rsidRPr="00D6093F">
        <w:t xml:space="preserve">in general </w:t>
      </w:r>
      <w:r w:rsidRPr="00D6093F">
        <w:t xml:space="preserve">correlate well with </w:t>
      </w:r>
      <w:r w:rsidR="000D4DAC" w:rsidRPr="00D6093F">
        <w:t>total methane</w:t>
      </w:r>
      <w:r w:rsidRPr="00D6093F">
        <w:t>. CH4WET show a significant increasing trend during this period (i.e., 7.0 ppb yr</w:t>
      </w:r>
      <w:r w:rsidRPr="00D6093F">
        <w:rPr>
          <w:vertAlign w:val="superscript"/>
        </w:rPr>
        <w:t>-1</w:t>
      </w:r>
      <w:r w:rsidRPr="00D6093F">
        <w:t xml:space="preserve">) and correlate relatively well with </w:t>
      </w:r>
      <w:r w:rsidR="000D4DAC" w:rsidRPr="00D6093F">
        <w:t>total methane</w:t>
      </w:r>
      <w:r w:rsidRPr="00D6093F">
        <w:t>. During 1999-2006, anthropogenic tracers such as CH4ENE and CH4WST show increasing trends (i.e., 1.8 ppb yr</w:t>
      </w:r>
      <w:r w:rsidRPr="00D6093F">
        <w:rPr>
          <w:vertAlign w:val="superscript"/>
        </w:rPr>
        <w:t>-1</w:t>
      </w:r>
      <w:r w:rsidRPr="00D6093F">
        <w:t xml:space="preserve"> and 1.9 ppb yr</w:t>
      </w:r>
      <w:r w:rsidRPr="00D6093F">
        <w:rPr>
          <w:vertAlign w:val="superscript"/>
        </w:rPr>
        <w:t>-1</w:t>
      </w:r>
      <w:r w:rsidRPr="00D6093F">
        <w:t xml:space="preserve">) and correlate relatively well with </w:t>
      </w:r>
      <w:r w:rsidR="000D4DAC" w:rsidRPr="00D6093F">
        <w:t>total methane</w:t>
      </w:r>
      <w:r w:rsidRPr="00D6093F">
        <w:t xml:space="preserve">, whereas all other tracers show decreasing trends and </w:t>
      </w:r>
      <w:r w:rsidR="00F75106" w:rsidRPr="00D6093F">
        <w:t>are anticorrelated</w:t>
      </w:r>
      <w:r w:rsidRPr="00D6093F">
        <w:t xml:space="preserve"> with </w:t>
      </w:r>
      <w:r w:rsidR="000D4DAC" w:rsidRPr="00D6093F">
        <w:t>total methane</w:t>
      </w:r>
      <w:r w:rsidRPr="00D6093F">
        <w:t xml:space="preserve">. </w:t>
      </w:r>
      <w:r w:rsidR="00706B52" w:rsidRPr="00D6093F">
        <w:t>During this time</w:t>
      </w:r>
      <w:del w:id="298" w:author="Ed Dlugokencky" w:date="2019-05-06T07:08:00Z">
        <w:r w:rsidR="00706B52" w:rsidRPr="00D6093F" w:rsidDel="00D06A3D">
          <w:delText xml:space="preserve"> period</w:delText>
        </w:r>
      </w:del>
      <w:r w:rsidR="00706B52" w:rsidRPr="00D6093F">
        <w:t xml:space="preserve">, </w:t>
      </w:r>
      <w:ins w:id="299" w:author="Ed Dlugokencky" w:date="2019-05-06T07:08:00Z">
        <w:r w:rsidR="00D06A3D">
          <w:t xml:space="preserve">our </w:t>
        </w:r>
      </w:ins>
      <w:r w:rsidR="0040784F" w:rsidRPr="00D6093F">
        <w:t xml:space="preserve">wetland tracer (i.e., </w:t>
      </w:r>
      <w:r w:rsidR="00706B52" w:rsidRPr="00D6093F">
        <w:t>CH4WET</w:t>
      </w:r>
      <w:r w:rsidR="0040784F" w:rsidRPr="00D6093F">
        <w:t>)</w:t>
      </w:r>
      <w:r w:rsidR="00706B52" w:rsidRPr="00D6093F">
        <w:t xml:space="preserve"> shows a slightly decreasing trend (i.e., </w:t>
      </w:r>
      <w:r w:rsidR="003105B5" w:rsidRPr="00D6093F">
        <w:t>-</w:t>
      </w:r>
      <w:r w:rsidR="00706B52" w:rsidRPr="00D6093F">
        <w:t>0.6 ppb yr</w:t>
      </w:r>
      <w:r w:rsidR="00706B52" w:rsidRPr="00D6093F">
        <w:rPr>
          <w:vertAlign w:val="superscript"/>
        </w:rPr>
        <w:t>-1</w:t>
      </w:r>
      <w:r w:rsidR="00706B52" w:rsidRPr="00D6093F">
        <w:t>), mainly due to the</w:t>
      </w:r>
      <w:r w:rsidR="009E6794" w:rsidRPr="00D6093F">
        <w:t xml:space="preserve"> slightly</w:t>
      </w:r>
      <w:r w:rsidR="00706B52" w:rsidRPr="00D6093F">
        <w:t xml:space="preserve"> higher </w:t>
      </w:r>
      <w:r w:rsidR="0040784F" w:rsidRPr="00D6093F">
        <w:t xml:space="preserve">CH4WET </w:t>
      </w:r>
      <w:r w:rsidR="00706B52" w:rsidRPr="00D6093F">
        <w:t xml:space="preserve">sinks </w:t>
      </w:r>
      <w:r w:rsidR="009E6794" w:rsidRPr="00D6093F">
        <w:t>(i.e., 226 Tg yr</w:t>
      </w:r>
      <w:r w:rsidR="009E6794" w:rsidRPr="00D6093F">
        <w:rPr>
          <w:vertAlign w:val="superscript"/>
        </w:rPr>
        <w:t>-1</w:t>
      </w:r>
      <w:r w:rsidR="009E6794" w:rsidRPr="00D6093F">
        <w:t xml:space="preserve">) </w:t>
      </w:r>
      <w:r w:rsidR="00706B52" w:rsidRPr="00D6093F">
        <w:t>than</w:t>
      </w:r>
      <w:r w:rsidR="0040784F" w:rsidRPr="00D6093F">
        <w:t xml:space="preserve"> </w:t>
      </w:r>
      <w:r w:rsidR="00706B52" w:rsidRPr="00D6093F">
        <w:t>sources</w:t>
      </w:r>
      <w:r w:rsidR="009E6794" w:rsidRPr="00D6093F">
        <w:t xml:space="preserve"> (i.e., 223 Tg yr</w:t>
      </w:r>
      <w:r w:rsidR="009E6794" w:rsidRPr="00D6093F">
        <w:rPr>
          <w:vertAlign w:val="superscript"/>
        </w:rPr>
        <w:t>-1</w:t>
      </w:r>
      <w:r w:rsidR="009E6794" w:rsidRPr="00D6093F">
        <w:t>).</w:t>
      </w:r>
      <w:r w:rsidR="00706B52" w:rsidRPr="00D6093F">
        <w:t xml:space="preserve"> </w:t>
      </w:r>
      <w:r w:rsidRPr="00D6093F">
        <w:t>During 2007-</w:t>
      </w:r>
      <w:r w:rsidR="00706B52" w:rsidRPr="00D6093F">
        <w:t>2017</w:t>
      </w:r>
      <w:r w:rsidRPr="00D6093F">
        <w:t xml:space="preserve">, anthropogenic tracers such as CH4AGR, CH4ENE, and CH4WST show significant increasing trends (i.e., </w:t>
      </w:r>
      <w:r w:rsidR="001A1800" w:rsidRPr="00D6093F">
        <w:t>2.3</w:t>
      </w:r>
      <w:r w:rsidRPr="00D6093F">
        <w:t xml:space="preserve"> ppb yr</w:t>
      </w:r>
      <w:r w:rsidRPr="00D6093F">
        <w:rPr>
          <w:vertAlign w:val="superscript"/>
        </w:rPr>
        <w:t>-1</w:t>
      </w:r>
      <w:r w:rsidRPr="00D6093F">
        <w:t>, 6.</w:t>
      </w:r>
      <w:r w:rsidR="005316AE">
        <w:t>9</w:t>
      </w:r>
      <w:r w:rsidR="005316AE" w:rsidRPr="00D6093F">
        <w:t xml:space="preserve"> </w:t>
      </w:r>
      <w:r w:rsidRPr="00D6093F">
        <w:t>ppb yr</w:t>
      </w:r>
      <w:r w:rsidRPr="00D6093F">
        <w:rPr>
          <w:vertAlign w:val="superscript"/>
        </w:rPr>
        <w:t>-1</w:t>
      </w:r>
      <w:r w:rsidRPr="00D6093F">
        <w:t xml:space="preserve"> , and 1.6 ppb yr</w:t>
      </w:r>
      <w:r w:rsidRPr="00D6093F">
        <w:rPr>
          <w:vertAlign w:val="superscript"/>
        </w:rPr>
        <w:t>-1</w:t>
      </w:r>
      <w:r w:rsidRPr="00D6093F">
        <w:t xml:space="preserve">) and correlate quite well with </w:t>
      </w:r>
      <w:r w:rsidR="000D4DAC" w:rsidRPr="00D6093F">
        <w:t>total methane</w:t>
      </w:r>
      <w:r w:rsidRPr="00D6093F">
        <w:t xml:space="preserve"> whereas all other tracers </w:t>
      </w:r>
      <w:r w:rsidR="001A1800" w:rsidRPr="00D6093F">
        <w:t xml:space="preserve">except CH4OAT </w:t>
      </w:r>
      <w:r w:rsidRPr="00D6093F">
        <w:t xml:space="preserve">show decreasing trends and poor correlation with </w:t>
      </w:r>
      <w:r w:rsidR="000D4DAC" w:rsidRPr="00D6093F">
        <w:t>total methane</w:t>
      </w:r>
      <w:r w:rsidRPr="00D6093F">
        <w:t>. On the other hand, CH4WET shows a significant decreasing trend during this period (i.e., -4.</w:t>
      </w:r>
      <w:r w:rsidR="001A1800" w:rsidRPr="00D6093F">
        <w:t xml:space="preserve">6 </w:t>
      </w:r>
      <w:r w:rsidRPr="00D6093F">
        <w:t>ppb yr</w:t>
      </w:r>
      <w:r w:rsidRPr="00D6093F">
        <w:rPr>
          <w:vertAlign w:val="superscript"/>
        </w:rPr>
        <w:t>-1</w:t>
      </w:r>
      <w:r w:rsidRPr="00D6093F">
        <w:t xml:space="preserve">) and an anticorrelation with </w:t>
      </w:r>
      <w:r w:rsidR="000D4DAC" w:rsidRPr="00D6093F">
        <w:t>total methane</w:t>
      </w:r>
      <w:r w:rsidRPr="00D6093F">
        <w:t xml:space="preserve">. The decreasing trend of CH4WET </w:t>
      </w:r>
      <w:del w:id="300" w:author="Ed Dlugokencky" w:date="2019-05-06T07:08:00Z">
        <w:r w:rsidRPr="00D6093F" w:rsidDel="00D06A3D">
          <w:delText xml:space="preserve">are </w:delText>
        </w:r>
      </w:del>
      <w:ins w:id="301" w:author="Ed Dlugokencky" w:date="2019-05-06T07:08:00Z">
        <w:r w:rsidR="00D06A3D">
          <w:t>is</w:t>
        </w:r>
        <w:r w:rsidR="00D06A3D" w:rsidRPr="00D6093F">
          <w:t xml:space="preserve"> </w:t>
        </w:r>
      </w:ins>
      <w:r w:rsidRPr="00D6093F">
        <w:t xml:space="preserve">due to </w:t>
      </w:r>
      <w:r w:rsidR="00C82D55" w:rsidRPr="00D6093F">
        <w:t>higher CH4WET sinks (i.e., 217 Tg yr</w:t>
      </w:r>
      <w:r w:rsidR="00C82D55" w:rsidRPr="00D6093F">
        <w:rPr>
          <w:vertAlign w:val="superscript"/>
        </w:rPr>
        <w:t>-1</w:t>
      </w:r>
      <w:r w:rsidR="00C82D55" w:rsidRPr="00D6093F">
        <w:t>) than sources (i.e., 206 Tg yr</w:t>
      </w:r>
      <w:r w:rsidR="00C82D55" w:rsidRPr="00D6093F">
        <w:rPr>
          <w:vertAlign w:val="superscript"/>
        </w:rPr>
        <w:t>-1</w:t>
      </w:r>
      <w:r w:rsidR="00C82D55" w:rsidRPr="00D6093F">
        <w:t xml:space="preserve">) during this </w:t>
      </w:r>
      <w:del w:id="302" w:author="Ed Dlugokencky" w:date="2019-05-06T07:08:00Z">
        <w:r w:rsidR="00C82D55" w:rsidRPr="00D6093F" w:rsidDel="00D06A3D">
          <w:delText xml:space="preserve">time </w:delText>
        </w:r>
      </w:del>
      <w:r w:rsidR="00C82D55" w:rsidRPr="00D6093F">
        <w:t>period</w:t>
      </w:r>
      <w:r w:rsidRPr="00D6093F">
        <w:t xml:space="preserve">. In general, the results from S0Wopt suggest that globally, </w:t>
      </w:r>
      <w:commentRangeStart w:id="303"/>
      <w:r w:rsidRPr="00D6093F">
        <w:t xml:space="preserve">during </w:t>
      </w:r>
      <w:r w:rsidR="00706B52" w:rsidRPr="00D6093F">
        <w:t>1983-1998</w:t>
      </w:r>
      <w:del w:id="304" w:author="Ed Dlugokencky" w:date="2019-05-06T07:09:00Z">
        <w:r w:rsidR="00706B52" w:rsidRPr="00D6093F" w:rsidDel="00D06A3D">
          <w:delText xml:space="preserve"> period</w:delText>
        </w:r>
      </w:del>
      <w:r w:rsidRPr="00D6093F">
        <w:t>, wetland</w:t>
      </w:r>
      <w:ins w:id="305" w:author="Ed Dlugokencky" w:date="2019-05-06T07:09:00Z">
        <w:r w:rsidR="00D06A3D">
          <w:t>s</w:t>
        </w:r>
      </w:ins>
      <w:r w:rsidRPr="00D6093F">
        <w:t xml:space="preserve"> </w:t>
      </w:r>
      <w:del w:id="306" w:author="Ed Dlugokencky" w:date="2019-05-06T07:09:00Z">
        <w:r w:rsidR="003105B5" w:rsidRPr="00D6093F" w:rsidDel="00D06A3D">
          <w:delText xml:space="preserve">sector </w:delText>
        </w:r>
        <w:r w:rsidRPr="00D6093F" w:rsidDel="00D06A3D">
          <w:delText>is</w:delText>
        </w:r>
      </w:del>
      <w:ins w:id="307" w:author="Ed Dlugokencky" w:date="2019-05-06T07:09:00Z">
        <w:r w:rsidR="00D06A3D">
          <w:t>are</w:t>
        </w:r>
      </w:ins>
      <w:r w:rsidRPr="00D6093F">
        <w:t xml:space="preserve"> the major contributor to the methane increase</w:t>
      </w:r>
      <w:commentRangeEnd w:id="303"/>
      <w:r w:rsidR="00D06A3D">
        <w:rPr>
          <w:rStyle w:val="CommentReference"/>
          <w:rFonts w:eastAsia="SimSun"/>
        </w:rPr>
        <w:commentReference w:id="303"/>
      </w:r>
      <w:r w:rsidR="00706B52" w:rsidRPr="00D6093F">
        <w:t xml:space="preserve">, which </w:t>
      </w:r>
      <w:del w:id="308" w:author="Ed Dlugokencky" w:date="2019-05-06T07:09:00Z">
        <w:r w:rsidR="00706B52" w:rsidRPr="00D6093F" w:rsidDel="00D06A3D">
          <w:delText xml:space="preserve">is </w:delText>
        </w:r>
      </w:del>
      <w:r w:rsidR="00706B52" w:rsidRPr="00D6093F">
        <w:t xml:space="preserve">contradict </w:t>
      </w:r>
      <w:del w:id="309" w:author="Ed Dlugokencky" w:date="2019-05-06T07:09:00Z">
        <w:r w:rsidR="00706B52" w:rsidRPr="00D6093F" w:rsidDel="00D06A3D">
          <w:delText xml:space="preserve">to the </w:delText>
        </w:r>
      </w:del>
      <w:r w:rsidR="00706B52" w:rsidRPr="00D6093F">
        <w:t xml:space="preserve">previous studies that </w:t>
      </w:r>
      <w:r w:rsidR="00C82D55" w:rsidRPr="00D6093F">
        <w:t>suggest</w:t>
      </w:r>
      <w:r w:rsidR="00706B52" w:rsidRPr="00D6093F">
        <w:t xml:space="preserve"> anthropogenic emissions as the major contributors (e.g.</w:t>
      </w:r>
      <w:ins w:id="310" w:author="Ed Dlugokencky" w:date="2019-05-06T07:13:00Z">
        <w:r w:rsidR="00DB2CA2">
          <w:t>,</w:t>
        </w:r>
      </w:ins>
      <w:r w:rsidR="00706B52" w:rsidRPr="00D6093F">
        <w:t xml:space="preserve"> Dlugokencky et al., 2011)</w:t>
      </w:r>
      <w:r w:rsidRPr="00D6093F">
        <w:t xml:space="preserve">. During 1999-2006, </w:t>
      </w:r>
      <w:r w:rsidR="00F75106" w:rsidRPr="00D6093F">
        <w:t xml:space="preserve">when </w:t>
      </w:r>
      <w:r w:rsidRPr="00D6093F">
        <w:t xml:space="preserve">methane stabilizes, increases in methane </w:t>
      </w:r>
      <w:r w:rsidR="0040784F" w:rsidRPr="00D6093F">
        <w:t>emissions from energy and waste sectors</w:t>
      </w:r>
      <w:r w:rsidRPr="00D6093F">
        <w:t xml:space="preserve"> dominate the increases in </w:t>
      </w:r>
      <w:r w:rsidR="0040784F" w:rsidRPr="00D6093F">
        <w:t>total methane sources</w:t>
      </w:r>
      <w:r w:rsidRPr="00D6093F">
        <w:t xml:space="preserve"> </w:t>
      </w:r>
      <w:r w:rsidR="0040784F" w:rsidRPr="00D6093F">
        <w:t xml:space="preserve">as well as their tagged tracers (i.e., CH4ENE and CH4WST), </w:t>
      </w:r>
      <w:r w:rsidRPr="00D6093F">
        <w:t>whereas increases in methane sinks dominate all other tracers</w:t>
      </w:r>
      <w:r w:rsidR="0040784F" w:rsidRPr="00D6093F">
        <w:t>.</w:t>
      </w:r>
      <w:r w:rsidRPr="00D6093F">
        <w:t xml:space="preserve"> </w:t>
      </w:r>
      <w:r w:rsidR="0040784F" w:rsidRPr="00D6093F">
        <w:lastRenderedPageBreak/>
        <w:t>T</w:t>
      </w:r>
      <w:r w:rsidRPr="00D6093F">
        <w:t>herefore</w:t>
      </w:r>
      <w:r w:rsidR="0040784F" w:rsidRPr="00D6093F">
        <w:t>,</w:t>
      </w:r>
      <w:r w:rsidRPr="00D6093F">
        <w:t xml:space="preserve"> the imbalance between total methane sinks and sources dominate the total methane trend, which is also the case in S0Aopt</w:t>
      </w:r>
      <w:r w:rsidR="0040784F" w:rsidRPr="00D6093F">
        <w:t xml:space="preserve"> during this time</w:t>
      </w:r>
      <w:del w:id="311" w:author="Ed Dlugokencky" w:date="2019-05-06T07:13:00Z">
        <w:r w:rsidR="0040784F" w:rsidRPr="00D6093F" w:rsidDel="00DB2CA2">
          <w:delText xml:space="preserve"> period</w:delText>
        </w:r>
      </w:del>
      <w:r w:rsidRPr="00D6093F">
        <w:t>. During 2007-</w:t>
      </w:r>
      <w:r w:rsidR="00706B52" w:rsidRPr="00D6093F">
        <w:t>2017</w:t>
      </w:r>
      <w:r w:rsidRPr="00D6093F">
        <w:t xml:space="preserve">, energy </w:t>
      </w:r>
      <w:del w:id="312" w:author="Ed Dlugokencky" w:date="2019-05-06T07:13:00Z">
        <w:r w:rsidRPr="00D6093F" w:rsidDel="00DB2CA2">
          <w:delText xml:space="preserve">sector </w:delText>
        </w:r>
      </w:del>
      <w:r w:rsidRPr="00D6093F">
        <w:t>is the major contributor to the methane renewed growth similar to that in S0Aopt.</w:t>
      </w:r>
    </w:p>
    <w:p w14:paraId="2103BC70" w14:textId="6A4B043A" w:rsidR="00FB1DE5" w:rsidRPr="00D6093F" w:rsidRDefault="005C18A9" w:rsidP="005C18A9">
      <w:pPr>
        <w:spacing w:line="480" w:lineRule="auto"/>
      </w:pPr>
      <w:r w:rsidRPr="00D6093F">
        <w:t>As shown in Figure</w:t>
      </w:r>
      <w:r w:rsidR="00A025C5" w:rsidRPr="00D6093F">
        <w:t>s 7 and 8</w:t>
      </w:r>
      <w:r w:rsidRPr="00D6093F">
        <w:t xml:space="preserve">, OH levels show a slight decrease and </w:t>
      </w:r>
      <w:del w:id="313" w:author="Ed Dlugokencky" w:date="2019-05-06T07:13:00Z">
        <w:r w:rsidRPr="00D6093F" w:rsidDel="00DB2CA2">
          <w:delText xml:space="preserve">the </w:delText>
        </w:r>
      </w:del>
      <w:r w:rsidRPr="00D6093F">
        <w:t>methane sinks are relative</w:t>
      </w:r>
      <w:ins w:id="314" w:author="Ed Dlugokencky" w:date="2019-05-06T07:13:00Z">
        <w:r w:rsidR="00DB2CA2">
          <w:t>ly</w:t>
        </w:r>
      </w:ins>
      <w:r w:rsidRPr="00D6093F">
        <w:t xml:space="preserve"> stable during 2007-</w:t>
      </w:r>
      <w:r w:rsidR="00692BE9" w:rsidRPr="00D6093F">
        <w:t xml:space="preserve">2013 but large interannual </w:t>
      </w:r>
      <w:r w:rsidR="00D77667" w:rsidRPr="00D6093F">
        <w:t>variability</w:t>
      </w:r>
      <w:r w:rsidR="00692BE9" w:rsidRPr="00D6093F">
        <w:t xml:space="preserve"> exists during 2013-2017</w:t>
      </w:r>
      <w:r w:rsidRPr="00D6093F">
        <w:t xml:space="preserve">. Decreasing </w:t>
      </w:r>
      <w:del w:id="315" w:author="Ed Dlugokencky" w:date="2019-05-06T07:13:00Z">
        <w:r w:rsidRPr="00D6093F" w:rsidDel="00DB2CA2">
          <w:delText xml:space="preserve">in </w:delText>
        </w:r>
      </w:del>
      <w:r w:rsidRPr="00D6093F">
        <w:t xml:space="preserve">OH levels could lead to increases in methane lifetime and therefore methane buildup. Combined with </w:t>
      </w:r>
      <w:del w:id="316" w:author="Ed Dlugokencky" w:date="2019-05-06T07:14:00Z">
        <w:r w:rsidRPr="00D6093F" w:rsidDel="00DB2CA2">
          <w:delText xml:space="preserve">the </w:delText>
        </w:r>
      </w:del>
      <w:r w:rsidRPr="00D6093F">
        <w:t xml:space="preserve">increases in the emissions, methane starts to increase again during this period. However, it is difficult to separate the contributions from methane </w:t>
      </w:r>
      <w:del w:id="317" w:author="Ed Dlugokencky" w:date="2019-05-06T07:15:00Z">
        <w:r w:rsidRPr="00D6093F" w:rsidDel="00DB2CA2">
          <w:delText xml:space="preserve">sources </w:delText>
        </w:r>
      </w:del>
      <w:ins w:id="318" w:author="Ed Dlugokencky" w:date="2019-05-06T07:15:00Z">
        <w:r w:rsidR="00DB2CA2">
          <w:t>emission</w:t>
        </w:r>
        <w:r w:rsidR="00DB2CA2" w:rsidRPr="00D6093F">
          <w:t xml:space="preserve">s </w:t>
        </w:r>
      </w:ins>
      <w:r w:rsidRPr="00D6093F">
        <w:t>and</w:t>
      </w:r>
      <w:del w:id="319" w:author="Ed Dlugokencky" w:date="2019-05-06T07:15:00Z">
        <w:r w:rsidRPr="00D6093F" w:rsidDel="00DB2CA2">
          <w:delText xml:space="preserve"> methane</w:delText>
        </w:r>
      </w:del>
      <w:r w:rsidRPr="00D6093F">
        <w:t xml:space="preserve"> sinks as </w:t>
      </w:r>
      <w:del w:id="320" w:author="Ed Dlugokencky" w:date="2019-05-06T07:15:00Z">
        <w:r w:rsidRPr="00D6093F" w:rsidDel="00DB2CA2">
          <w:delText xml:space="preserve">the </w:delText>
        </w:r>
      </w:del>
      <w:r w:rsidRPr="00D6093F">
        <w:t xml:space="preserve">optimized methane emissions are based on methane mass balance (e.g., changes in </w:t>
      </w:r>
      <w:ins w:id="321" w:author="Ed Dlugokencky" w:date="2019-05-06T07:16:00Z">
        <w:r w:rsidR="00DB2CA2">
          <w:t xml:space="preserve">the </w:t>
        </w:r>
      </w:ins>
      <w:r w:rsidRPr="00D6093F">
        <w:t xml:space="preserve">methane </w:t>
      </w:r>
      <w:del w:id="322" w:author="Ed Dlugokencky" w:date="2019-05-06T07:17:00Z">
        <w:r w:rsidRPr="00D6093F" w:rsidDel="00DB2CA2">
          <w:delText>sink</w:delText>
        </w:r>
      </w:del>
      <w:ins w:id="323" w:author="Ed Dlugokencky" w:date="2019-05-06T07:17:00Z">
        <w:r w:rsidR="00DB2CA2">
          <w:t>loss</w:t>
        </w:r>
      </w:ins>
      <w:del w:id="324" w:author="Ed Dlugokencky" w:date="2019-05-06T07:16:00Z">
        <w:r w:rsidRPr="00D6093F" w:rsidDel="00DB2CA2">
          <w:delText>s</w:delText>
        </w:r>
      </w:del>
      <w:r w:rsidRPr="00D6093F">
        <w:t xml:space="preserve"> would </w:t>
      </w:r>
      <w:ins w:id="325" w:author="Ed Dlugokencky" w:date="2019-05-06T07:16:00Z">
        <w:r w:rsidR="00DB2CA2">
          <w:t>act as a</w:t>
        </w:r>
      </w:ins>
      <w:ins w:id="326" w:author="Ed Dlugokencky" w:date="2019-05-06T07:17:00Z">
        <w:r w:rsidR="00DB2CA2">
          <w:t xml:space="preserve"> </w:t>
        </w:r>
      </w:ins>
      <w:del w:id="327" w:author="Ed Dlugokencky" w:date="2019-05-06T07:14:00Z">
        <w:r w:rsidRPr="00D6093F" w:rsidDel="00DB2CA2">
          <w:delText xml:space="preserve">have </w:delText>
        </w:r>
      </w:del>
      <w:r w:rsidRPr="00D6093F">
        <w:t>feedback on estimat</w:t>
      </w:r>
      <w:ins w:id="328" w:author="Ed Dlugokencky" w:date="2019-05-06T07:14:00Z">
        <w:r w:rsidR="00DB2CA2">
          <w:t>e</w:t>
        </w:r>
      </w:ins>
      <w:ins w:id="329" w:author="Ed Dlugokencky" w:date="2019-05-06T07:16:00Z">
        <w:r w:rsidR="00DB2CA2">
          <w:t>s of</w:t>
        </w:r>
      </w:ins>
      <w:del w:id="330" w:author="Ed Dlugokencky" w:date="2019-05-06T07:14:00Z">
        <w:r w:rsidRPr="00D6093F" w:rsidDel="00DB2CA2">
          <w:delText>ing</w:delText>
        </w:r>
      </w:del>
      <w:r w:rsidRPr="00D6093F">
        <w:t xml:space="preserve"> optimized total emissions). But, it is clear that the decrease in OH levels alone (</w:t>
      </w:r>
      <w:r w:rsidR="004C679D" w:rsidRPr="00D6093F">
        <w:t xml:space="preserve">for example if </w:t>
      </w:r>
      <w:r w:rsidRPr="00D6093F">
        <w:t xml:space="preserve">emissions are kept constant) </w:t>
      </w:r>
      <w:r w:rsidR="004C679D" w:rsidRPr="00D6093F">
        <w:t xml:space="preserve">would </w:t>
      </w:r>
      <w:r w:rsidRPr="00D6093F">
        <w:t xml:space="preserve">not </w:t>
      </w:r>
      <w:r w:rsidR="004C679D" w:rsidRPr="00D6093F">
        <w:t xml:space="preserve">be </w:t>
      </w:r>
      <w:r w:rsidRPr="00D6093F">
        <w:t xml:space="preserve">enough to reproduce the renewed growth. The question </w:t>
      </w:r>
      <w:r w:rsidR="004C679D" w:rsidRPr="00D6093F">
        <w:t>then is</w:t>
      </w:r>
      <w:r w:rsidRPr="00D6093F">
        <w:t xml:space="preserve"> which emission sector(s) is(are) the major contributor(s)</w:t>
      </w:r>
      <w:r w:rsidR="00282BFD" w:rsidRPr="00D6093F">
        <w:t xml:space="preserve"> to the renewed growth over 2007 to 201</w:t>
      </w:r>
      <w:r w:rsidR="00D77667" w:rsidRPr="00D6093F">
        <w:t>7</w:t>
      </w:r>
      <w:r w:rsidRPr="00D6093F">
        <w:t xml:space="preserve">. </w:t>
      </w:r>
      <w:r w:rsidR="00282BFD" w:rsidRPr="00D6093F">
        <w:t>B</w:t>
      </w:r>
      <w:r w:rsidRPr="00D6093F">
        <w:t xml:space="preserve">oth S0Wopt and S0Aopt suggest that energy </w:t>
      </w:r>
      <w:del w:id="331" w:author="Ed Dlugokencky" w:date="2019-05-06T07:17:00Z">
        <w:r w:rsidRPr="00D6093F" w:rsidDel="00DB2CA2">
          <w:delText xml:space="preserve">sector </w:delText>
        </w:r>
      </w:del>
      <w:r w:rsidRPr="00D6093F">
        <w:t xml:space="preserve">is the major </w:t>
      </w:r>
      <w:ins w:id="332" w:author="Ed Dlugokencky" w:date="2019-05-06T07:18:00Z">
        <w:r w:rsidR="00DB2CA2">
          <w:t xml:space="preserve">sector </w:t>
        </w:r>
      </w:ins>
      <w:del w:id="333" w:author="Ed Dlugokencky" w:date="2019-05-06T07:18:00Z">
        <w:r w:rsidRPr="00D6093F" w:rsidDel="00DB2CA2">
          <w:delText xml:space="preserve">contributor </w:delText>
        </w:r>
      </w:del>
      <w:ins w:id="334" w:author="Ed Dlugokencky" w:date="2019-05-06T07:18:00Z">
        <w:r w:rsidR="00DB2CA2" w:rsidRPr="00D6093F">
          <w:t>contribut</w:t>
        </w:r>
        <w:r w:rsidR="00DB2CA2">
          <w:t>ing</w:t>
        </w:r>
        <w:r w:rsidR="00DB2CA2" w:rsidRPr="00D6093F">
          <w:t xml:space="preserve"> </w:t>
        </w:r>
      </w:ins>
      <w:r w:rsidRPr="00D6093F">
        <w:t xml:space="preserve">to </w:t>
      </w:r>
      <w:del w:id="335" w:author="Ed Dlugokencky" w:date="2019-05-06T07:18:00Z">
        <w:r w:rsidRPr="00D6093F" w:rsidDel="00DB2CA2">
          <w:delText xml:space="preserve">the methane </w:delText>
        </w:r>
      </w:del>
      <w:r w:rsidRPr="00D6093F">
        <w:t xml:space="preserve">renewed </w:t>
      </w:r>
      <w:ins w:id="336" w:author="Ed Dlugokencky" w:date="2019-05-06T07:18:00Z">
        <w:r w:rsidR="00DB2CA2" w:rsidRPr="008342BA">
          <w:t>CH</w:t>
        </w:r>
        <w:r w:rsidR="00DB2CA2" w:rsidRPr="008342BA">
          <w:rPr>
            <w:vertAlign w:val="subscript"/>
          </w:rPr>
          <w:t>4</w:t>
        </w:r>
        <w:r w:rsidR="00DB2CA2">
          <w:t xml:space="preserve"> </w:t>
        </w:r>
      </w:ins>
      <w:r w:rsidRPr="00D6093F">
        <w:t xml:space="preserve">growth. However, both </w:t>
      </w:r>
      <w:r w:rsidR="00282BFD" w:rsidRPr="00D6093F">
        <w:t xml:space="preserve">cases </w:t>
      </w:r>
      <w:r w:rsidRPr="00D6093F">
        <w:t>depend largely on the initial emission inventory</w:t>
      </w:r>
      <w:r w:rsidR="00295D6E" w:rsidRPr="00D6093F">
        <w:t xml:space="preserve">. For example, S0Wopt </w:t>
      </w:r>
      <w:del w:id="337" w:author="Ed Dlugokencky" w:date="2019-05-06T07:18:00Z">
        <w:r w:rsidR="00342D4D" w:rsidRPr="00D6093F" w:rsidDel="00DB2CA2">
          <w:delText xml:space="preserve">case </w:delText>
        </w:r>
      </w:del>
      <w:r w:rsidR="00295D6E" w:rsidRPr="00D6093F">
        <w:t xml:space="preserve">does not </w:t>
      </w:r>
      <w:del w:id="338" w:author="Ed Dlugokencky" w:date="2019-05-06T07:19:00Z">
        <w:r w:rsidR="00295D6E" w:rsidRPr="00D6093F" w:rsidDel="00DB2CA2">
          <w:delText xml:space="preserve">intervene </w:delText>
        </w:r>
      </w:del>
      <w:ins w:id="339" w:author="Ed Dlugokencky" w:date="2019-05-06T07:19:00Z">
        <w:r w:rsidR="00DB2CA2" w:rsidRPr="00D6093F">
          <w:t>in</w:t>
        </w:r>
        <w:r w:rsidR="00DB2CA2">
          <w:t>fluence</w:t>
        </w:r>
        <w:r w:rsidR="00DB2CA2" w:rsidRPr="00D6093F">
          <w:t xml:space="preserve"> </w:t>
        </w:r>
      </w:ins>
      <w:r w:rsidR="00295D6E" w:rsidRPr="00D6093F">
        <w:t xml:space="preserve">the emission growth of other sectors in the initial emission inventory, </w:t>
      </w:r>
      <w:r w:rsidRPr="00D6093F">
        <w:t xml:space="preserve">which means if the emission growth </w:t>
      </w:r>
      <w:r w:rsidR="004C2574" w:rsidRPr="00D6093F">
        <w:t xml:space="preserve">of </w:t>
      </w:r>
      <w:ins w:id="340" w:author="Ed Dlugokencky" w:date="2019-05-06T07:19:00Z">
        <w:r w:rsidR="00DB2CA2">
          <w:t xml:space="preserve">a </w:t>
        </w:r>
      </w:ins>
      <w:r w:rsidR="00342D4D" w:rsidRPr="00D6093F">
        <w:t>certain</w:t>
      </w:r>
      <w:r w:rsidR="004C2574" w:rsidRPr="00D6093F">
        <w:t xml:space="preserve"> sector </w:t>
      </w:r>
      <w:r w:rsidRPr="00D6093F">
        <w:t xml:space="preserve">in the initial emission inventory is </w:t>
      </w:r>
      <w:r w:rsidR="004C2574" w:rsidRPr="00D6093F">
        <w:t>overestimated or underestimated, it could have different implications.</w:t>
      </w:r>
      <w:r w:rsidR="00E62C65" w:rsidRPr="00D6093F">
        <w:t xml:space="preserve"> </w:t>
      </w:r>
    </w:p>
    <w:p w14:paraId="276044B9" w14:textId="0B9642CC" w:rsidR="005C18A9" w:rsidRPr="00D6093F" w:rsidRDefault="00282BFD" w:rsidP="005C18A9">
      <w:pPr>
        <w:spacing w:line="480" w:lineRule="auto"/>
      </w:pPr>
      <w:r w:rsidRPr="00D6093F">
        <w:t>Based on evidence from isotopic composition (δ</w:t>
      </w:r>
      <w:r w:rsidRPr="00D6093F">
        <w:rPr>
          <w:vertAlign w:val="superscript"/>
        </w:rPr>
        <w:t>13</w:t>
      </w:r>
      <w:r w:rsidRPr="00D6093F">
        <w:t>CH</w:t>
      </w:r>
      <w:r w:rsidRPr="00D6093F">
        <w:rPr>
          <w:vertAlign w:val="subscript"/>
        </w:rPr>
        <w:t>4</w:t>
      </w:r>
      <w:r w:rsidRPr="00D6093F">
        <w:t xml:space="preserve">), recent studies </w:t>
      </w:r>
      <w:r w:rsidR="005C18A9" w:rsidRPr="00D6093F">
        <w:t xml:space="preserve">suggest </w:t>
      </w:r>
      <w:r w:rsidRPr="00D6093F">
        <w:t>increasing</w:t>
      </w:r>
      <w:r w:rsidR="005C18A9" w:rsidRPr="00D6093F">
        <w:t xml:space="preserve"> wetland emissions </w:t>
      </w:r>
      <w:r w:rsidRPr="00D6093F">
        <w:t>may be responsible for the renewed growth of methane (</w:t>
      </w:r>
      <w:r w:rsidR="002302AE" w:rsidRPr="00D6093F">
        <w:t xml:space="preserve">Dlugokencky et al., </w:t>
      </w:r>
      <w:r w:rsidR="00384668" w:rsidRPr="00D6093F">
        <w:t>20</w:t>
      </w:r>
      <w:r w:rsidR="00384668">
        <w:t>09</w:t>
      </w:r>
      <w:r w:rsidR="002302AE" w:rsidRPr="00D6093F">
        <w:t>;</w:t>
      </w:r>
      <w:r w:rsidR="00FB1DE5" w:rsidRPr="00D6093F">
        <w:t xml:space="preserve"> Nisbet et al., 2016</w:t>
      </w:r>
      <w:r w:rsidRPr="00D6093F">
        <w:t>)</w:t>
      </w:r>
      <w:r w:rsidR="00FB1DE5" w:rsidRPr="00D6093F">
        <w:t>. To test this in our modeling framework</w:t>
      </w:r>
      <w:r w:rsidR="005C18A9" w:rsidRPr="00D6093F">
        <w:t xml:space="preserve">, we conducted another sensitivity </w:t>
      </w:r>
      <w:r w:rsidRPr="00D6093F">
        <w:t xml:space="preserve">simulation </w:t>
      </w:r>
      <w:r w:rsidR="005C18A9" w:rsidRPr="00D6093F">
        <w:t xml:space="preserve">for </w:t>
      </w:r>
      <w:del w:id="341" w:author="Ed Dlugokencky" w:date="2019-05-06T07:20:00Z">
        <w:r w:rsidR="005C18A9" w:rsidRPr="00D6093F" w:rsidDel="00DB2CA2">
          <w:delText xml:space="preserve">the period of </w:delText>
        </w:r>
      </w:del>
      <w:r w:rsidR="005C18A9" w:rsidRPr="00D6093F">
        <w:t xml:space="preserve">2006-2014, </w:t>
      </w:r>
      <w:del w:id="342" w:author="Ed Dlugokencky" w:date="2019-05-06T07:20:00Z">
        <w:r w:rsidR="005C18A9" w:rsidRPr="00D6093F" w:rsidDel="00DB2CA2">
          <w:delText xml:space="preserve">with </w:delText>
        </w:r>
      </w:del>
      <w:ins w:id="343" w:author="Ed Dlugokencky" w:date="2019-05-06T07:20:00Z">
        <w:r w:rsidR="00DB2CA2">
          <w:t>by</w:t>
        </w:r>
        <w:r w:rsidR="00DB2CA2" w:rsidRPr="00D6093F">
          <w:t xml:space="preserve"> </w:t>
        </w:r>
      </w:ins>
      <w:r w:rsidR="005C18A9" w:rsidRPr="00D6093F">
        <w:t xml:space="preserve">repeating 2006 anthropogenic </w:t>
      </w:r>
      <w:r w:rsidR="005C18A9" w:rsidRPr="00D6093F">
        <w:lastRenderedPageBreak/>
        <w:t xml:space="preserve">emissions for all the years but </w:t>
      </w:r>
      <w:commentRangeStart w:id="344"/>
      <w:r w:rsidR="005C18A9" w:rsidRPr="00D6093F">
        <w:t>adjusting wetland emissions</w:t>
      </w:r>
      <w:commentRangeEnd w:id="344"/>
      <w:r w:rsidR="00DB2CA2">
        <w:rPr>
          <w:rStyle w:val="CommentReference"/>
          <w:rFonts w:eastAsia="SimSun"/>
        </w:rPr>
        <w:commentReference w:id="344"/>
      </w:r>
      <w:r w:rsidR="005C18A9" w:rsidRPr="00D6093F">
        <w:t xml:space="preserve"> to </w:t>
      </w:r>
      <w:r w:rsidRPr="00D6093F">
        <w:t>ensure that</w:t>
      </w:r>
      <w:r w:rsidR="005C18A9" w:rsidRPr="00D6093F">
        <w:t xml:space="preserve"> the total methane emissions are the same as in S0Wopt</w:t>
      </w:r>
      <w:r w:rsidRPr="00D6093F">
        <w:t xml:space="preserve"> (or S0Aopt)</w:t>
      </w:r>
      <w:r w:rsidR="005C18A9" w:rsidRPr="00D6093F">
        <w:t xml:space="preserve">, which </w:t>
      </w:r>
      <w:r w:rsidR="00FB1DE5" w:rsidRPr="00D6093F">
        <w:t xml:space="preserve">would imply that </w:t>
      </w:r>
      <w:r w:rsidR="005C18A9" w:rsidRPr="00D6093F">
        <w:t xml:space="preserve">the increases in methane emissions are only due to the increases in wetland emissions. This </w:t>
      </w:r>
      <w:r w:rsidR="00D77667" w:rsidRPr="00D6093F">
        <w:t xml:space="preserve">sensitivity simulation </w:t>
      </w:r>
      <w:r w:rsidR="005C18A9" w:rsidRPr="00D6093F">
        <w:t>is referred to as “S0A06”</w:t>
      </w:r>
      <w:r w:rsidR="00160F39" w:rsidRPr="00D6093F">
        <w:t xml:space="preserve"> and the trends for source tagged tracers and </w:t>
      </w:r>
      <w:r w:rsidR="000D4DAC" w:rsidRPr="00D6093F">
        <w:t>total methane</w:t>
      </w:r>
      <w:r w:rsidR="00160F39" w:rsidRPr="00D6093F">
        <w:t xml:space="preserve"> are shown in Figure </w:t>
      </w:r>
      <w:r w:rsidR="00342D4D" w:rsidRPr="00D6093F">
        <w:t xml:space="preserve">S5 </w:t>
      </w:r>
      <w:r w:rsidR="00160F39" w:rsidRPr="00D6093F">
        <w:t>in the supplement.</w:t>
      </w:r>
    </w:p>
    <w:p w14:paraId="33393776" w14:textId="3F79BD10" w:rsidR="005C18A9" w:rsidRPr="00D6093F" w:rsidRDefault="005C18A9" w:rsidP="005C18A9">
      <w:pPr>
        <w:spacing w:line="480" w:lineRule="auto"/>
      </w:pPr>
      <w:r w:rsidRPr="00D6093F">
        <w:t xml:space="preserve">Interestingly, in S0A06, </w:t>
      </w:r>
      <w:ins w:id="345" w:author="Ed Dlugokencky" w:date="2019-05-06T07:29:00Z">
        <w:r w:rsidR="00985162">
          <w:t xml:space="preserve">emissions from </w:t>
        </w:r>
      </w:ins>
      <w:r w:rsidRPr="00D6093F">
        <w:t xml:space="preserve">anthropogenic tracers still </w:t>
      </w:r>
      <w:del w:id="346" w:author="Ed Dlugokencky" w:date="2019-05-06T07:29:00Z">
        <w:r w:rsidRPr="00D6093F" w:rsidDel="00985162">
          <w:delText xml:space="preserve">show increasing </w:delText>
        </w:r>
      </w:del>
      <w:ins w:id="347" w:author="Ed Dlugokencky" w:date="2019-05-06T07:29:00Z">
        <w:r w:rsidR="00985162" w:rsidRPr="00D6093F">
          <w:t>increas</w:t>
        </w:r>
        <w:r w:rsidR="00985162">
          <w:t>e</w:t>
        </w:r>
        <w:r w:rsidR="00985162" w:rsidRPr="00D6093F">
          <w:t xml:space="preserve"> </w:t>
        </w:r>
      </w:ins>
      <w:del w:id="348" w:author="Ed Dlugokencky" w:date="2019-05-06T07:29:00Z">
        <w:r w:rsidRPr="00D6093F" w:rsidDel="00985162">
          <w:delText xml:space="preserve">trend </w:delText>
        </w:r>
      </w:del>
      <w:r w:rsidRPr="00D6093F">
        <w:t xml:space="preserve">during 2007-2014, with </w:t>
      </w:r>
      <w:ins w:id="349" w:author="Ed Dlugokencky" w:date="2019-05-06T07:29:00Z">
        <w:r w:rsidR="00985162">
          <w:t xml:space="preserve">the </w:t>
        </w:r>
      </w:ins>
      <w:r w:rsidR="00FB1DE5" w:rsidRPr="00D6093F">
        <w:t xml:space="preserve">trend in </w:t>
      </w:r>
      <w:r w:rsidRPr="00D6093F">
        <w:t xml:space="preserve">CH4ENE </w:t>
      </w:r>
      <w:r w:rsidR="00FB1DE5" w:rsidRPr="00D6093F">
        <w:t xml:space="preserve">dominating </w:t>
      </w:r>
      <w:r w:rsidRPr="00D6093F">
        <w:t>(i.e., trend = 3.6 ppb yr</w:t>
      </w:r>
      <w:r w:rsidRPr="00D6093F">
        <w:rPr>
          <w:vertAlign w:val="superscript"/>
        </w:rPr>
        <w:t xml:space="preserve">-1 </w:t>
      </w:r>
      <w:r w:rsidRPr="00D6093F">
        <w:t>and R = 1.0), whereas CH4WET show</w:t>
      </w:r>
      <w:r w:rsidR="00FB1DE5" w:rsidRPr="00D6093F">
        <w:t>s</w:t>
      </w:r>
      <w:r w:rsidRPr="00D6093F">
        <w:t xml:space="preserve"> a </w:t>
      </w:r>
      <w:r w:rsidR="00FB1DE5" w:rsidRPr="00D6093F">
        <w:t xml:space="preserve">small </w:t>
      </w:r>
      <w:r w:rsidRPr="00D6093F">
        <w:t>decreasing trend (i.e., trend = -1.0 ppb yr</w:t>
      </w:r>
      <w:r w:rsidRPr="00D6093F">
        <w:rPr>
          <w:vertAlign w:val="superscript"/>
        </w:rPr>
        <w:t>-1</w:t>
      </w:r>
      <w:r w:rsidRPr="00D6093F">
        <w:t xml:space="preserve"> and R = -0.</w:t>
      </w:r>
      <w:r w:rsidR="00D77667" w:rsidRPr="00D6093F">
        <w:t>8</w:t>
      </w:r>
      <w:r w:rsidRPr="00D6093F">
        <w:t xml:space="preserve">). </w:t>
      </w:r>
      <w:r w:rsidR="00D77667" w:rsidRPr="00D6093F">
        <w:t xml:space="preserve">As OH levels slightly decrease during this time period, </w:t>
      </w:r>
      <w:r w:rsidRPr="00D6093F">
        <w:t>with constant emissions except wetland, it would expect possible increasing trends in all the source tagged tracers except CH4WET. In fact, CH4AGR, CH4ENE, CH4WST, and CH4BMB in S0A06</w:t>
      </w:r>
      <w:r w:rsidR="00FB1DE5" w:rsidRPr="00D6093F">
        <w:t xml:space="preserve"> increase over </w:t>
      </w:r>
      <w:del w:id="350" w:author="Ed Dlugokencky" w:date="2019-05-06T07:30:00Z">
        <w:r w:rsidR="00FB1DE5" w:rsidRPr="00D6093F" w:rsidDel="00985162">
          <w:delText xml:space="preserve">the </w:delText>
        </w:r>
      </w:del>
      <w:r w:rsidR="00FB1DE5" w:rsidRPr="00D6093F">
        <w:t>2007-201</w:t>
      </w:r>
      <w:r w:rsidR="000D4DAC" w:rsidRPr="00D6093F">
        <w:t>4</w:t>
      </w:r>
      <w:r w:rsidR="00FB1DE5" w:rsidRPr="00D6093F">
        <w:t xml:space="preserve"> </w:t>
      </w:r>
      <w:del w:id="351" w:author="Ed Dlugokencky" w:date="2019-05-06T07:30:00Z">
        <w:r w:rsidR="00FB1DE5" w:rsidRPr="00D6093F" w:rsidDel="00985162">
          <w:delText xml:space="preserve">period </w:delText>
        </w:r>
      </w:del>
      <w:r w:rsidR="00FB1DE5" w:rsidRPr="00D6093F">
        <w:t>but</w:t>
      </w:r>
      <w:r w:rsidRPr="00D6093F">
        <w:t xml:space="preserve"> with smaller increasing rates than those in S0Wopt </w:t>
      </w:r>
      <w:r w:rsidR="00FB1DE5" w:rsidRPr="00D6093F">
        <w:t xml:space="preserve">(and S0Aopt) </w:t>
      </w:r>
      <w:r w:rsidRPr="00D6093F">
        <w:t xml:space="preserve">due to no emission growth for these tracers. On the other hand, the decreasing OH levels </w:t>
      </w:r>
      <w:r w:rsidR="000C1DAE" w:rsidRPr="00D6093F">
        <w:t xml:space="preserve">(Figure 8) </w:t>
      </w:r>
      <w:r w:rsidRPr="00D6093F">
        <w:t xml:space="preserve">would lead to less methane sink and therefore higher methane concentrations. But the methane loss is proportional to the product of OH levels and </w:t>
      </w:r>
      <w:r w:rsidR="000D4DAC" w:rsidRPr="00D6093F">
        <w:t>m</w:t>
      </w:r>
      <w:r w:rsidR="00D2082E" w:rsidRPr="00D6093F">
        <w:t>ethane concentration</w:t>
      </w:r>
      <w:r w:rsidRPr="00D6093F">
        <w:t>s. Since con</w:t>
      </w:r>
      <w:del w:id="352" w:author="Ed Dlugokencky" w:date="2019-05-06T07:31:00Z">
        <w:r w:rsidRPr="00D6093F" w:rsidDel="00985162">
          <w:delText>cen</w:delText>
        </w:r>
      </w:del>
      <w:r w:rsidRPr="00D6093F">
        <w:t>tr</w:t>
      </w:r>
      <w:del w:id="353" w:author="Ed Dlugokencky" w:date="2019-05-06T07:31:00Z">
        <w:r w:rsidRPr="00D6093F" w:rsidDel="00985162">
          <w:delText>a</w:delText>
        </w:r>
      </w:del>
      <w:ins w:id="354" w:author="Ed Dlugokencky" w:date="2019-05-06T07:31:00Z">
        <w:r w:rsidR="00985162">
          <w:t>ibu</w:t>
        </w:r>
      </w:ins>
      <w:r w:rsidRPr="00D6093F">
        <w:t xml:space="preserve">tions of CH4WET </w:t>
      </w:r>
      <w:del w:id="355" w:author="Ed Dlugokencky" w:date="2019-05-06T07:31:00Z">
        <w:r w:rsidRPr="00D6093F" w:rsidDel="00985162">
          <w:delText xml:space="preserve">concentrations </w:delText>
        </w:r>
      </w:del>
      <w:r w:rsidRPr="00D6093F">
        <w:t xml:space="preserve">are much </w:t>
      </w:r>
      <w:del w:id="356" w:author="Ed Dlugokencky" w:date="2019-05-06T07:31:00Z">
        <w:r w:rsidRPr="00D6093F" w:rsidDel="00985162">
          <w:delText xml:space="preserve">higher </w:delText>
        </w:r>
      </w:del>
      <w:ins w:id="357" w:author="Ed Dlugokencky" w:date="2019-05-06T07:31:00Z">
        <w:r w:rsidR="00985162">
          <w:t>greater</w:t>
        </w:r>
        <w:r w:rsidR="00985162" w:rsidRPr="00D6093F">
          <w:t xml:space="preserve"> </w:t>
        </w:r>
      </w:ins>
      <w:r w:rsidRPr="00D6093F">
        <w:t xml:space="preserve">than other source tagged tracers, the loss of CH4WET are also much higher than other tracers. </w:t>
      </w:r>
      <w:r w:rsidR="00E369A0" w:rsidRPr="00D6093F">
        <w:t xml:space="preserve">Higher </w:t>
      </w:r>
      <w:r w:rsidRPr="00D6093F">
        <w:t>CH4WET loss</w:t>
      </w:r>
      <w:r w:rsidR="00E369A0" w:rsidRPr="00D6093F">
        <w:t xml:space="preserve"> </w:t>
      </w:r>
      <w:r w:rsidR="00BE0C1D" w:rsidRPr="00D6093F">
        <w:t>(i.e., 224 Tg yr</w:t>
      </w:r>
      <w:r w:rsidR="00BE0C1D" w:rsidRPr="00D6093F">
        <w:rPr>
          <w:vertAlign w:val="superscript"/>
        </w:rPr>
        <w:t>-1</w:t>
      </w:r>
      <w:r w:rsidR="00BE0C1D" w:rsidRPr="00D6093F">
        <w:t xml:space="preserve">) </w:t>
      </w:r>
      <w:r w:rsidRPr="00D6093F">
        <w:t xml:space="preserve">than CH4WET sources </w:t>
      </w:r>
      <w:r w:rsidR="00BE0C1D" w:rsidRPr="00D6093F">
        <w:t>(i.e., 207 Tg yr</w:t>
      </w:r>
      <w:r w:rsidR="00BE0C1D" w:rsidRPr="00D6093F">
        <w:rPr>
          <w:vertAlign w:val="superscript"/>
        </w:rPr>
        <w:t>-1</w:t>
      </w:r>
      <w:r w:rsidR="00BE0C1D" w:rsidRPr="00D6093F">
        <w:t xml:space="preserve">) </w:t>
      </w:r>
      <w:r w:rsidR="00E369A0" w:rsidRPr="00D6093F">
        <w:t xml:space="preserve">leads </w:t>
      </w:r>
      <w:r w:rsidRPr="00D6093F">
        <w:t xml:space="preserve">to a decreasing trend in CH4WET. </w:t>
      </w:r>
      <w:commentRangeStart w:id="358"/>
      <w:r w:rsidRPr="00D6093F">
        <w:t>Nevertheless, S0A06 results still suggest that the renewed growth during 2007-2014 is dominated by the increases of CH4ENE, which means OH trend</w:t>
      </w:r>
      <w:r w:rsidR="00FB1DE5" w:rsidRPr="00D6093F">
        <w:t>s</w:t>
      </w:r>
      <w:r w:rsidRPr="00D6093F">
        <w:t xml:space="preserve"> play an important role in determining the increasing trend of </w:t>
      </w:r>
      <w:r w:rsidR="000D4DAC" w:rsidRPr="00D6093F">
        <w:t>total methane</w:t>
      </w:r>
      <w:r w:rsidRPr="00D6093F">
        <w:t xml:space="preserve"> since emissions for </w:t>
      </w:r>
      <w:ins w:id="359" w:author="Ed Dlugokencky" w:date="2019-05-06T07:32:00Z">
        <w:r w:rsidR="00C27452">
          <w:t xml:space="preserve">the </w:t>
        </w:r>
      </w:ins>
      <w:r w:rsidRPr="00D6093F">
        <w:t xml:space="preserve">energy sector are kept constant in this </w:t>
      </w:r>
      <w:r w:rsidR="00A02D3F" w:rsidRPr="00D6093F">
        <w:t xml:space="preserve">sensitivity </w:t>
      </w:r>
      <w:r w:rsidR="00D77667" w:rsidRPr="00D6093F">
        <w:t>simulation</w:t>
      </w:r>
      <w:r w:rsidRPr="00D6093F">
        <w:t xml:space="preserve">. </w:t>
      </w:r>
      <w:commentRangeEnd w:id="358"/>
      <w:r w:rsidR="00C27452">
        <w:rPr>
          <w:rStyle w:val="CommentReference"/>
          <w:rFonts w:eastAsia="SimSun"/>
        </w:rPr>
        <w:commentReference w:id="358"/>
      </w:r>
      <w:r w:rsidR="00ED7DDF" w:rsidRPr="00D6093F">
        <w:t xml:space="preserve">In addition, increases in wetland emissions alone are not able to drive </w:t>
      </w:r>
      <w:r w:rsidR="00095EC8" w:rsidRPr="00D6093F">
        <w:t xml:space="preserve">increases in </w:t>
      </w:r>
      <w:r w:rsidR="00ED7DDF" w:rsidRPr="00D6093F">
        <w:t xml:space="preserve">CH4WET </w:t>
      </w:r>
      <w:r w:rsidR="00D62EC0" w:rsidRPr="00D6093F">
        <w:t xml:space="preserve">as CH4WET sinks are </w:t>
      </w:r>
      <w:r w:rsidR="00095EC8" w:rsidRPr="00D6093F">
        <w:t xml:space="preserve">equally important </w:t>
      </w:r>
      <w:r w:rsidR="00D62EC0" w:rsidRPr="00D6093F">
        <w:t xml:space="preserve">for </w:t>
      </w:r>
      <w:r w:rsidR="00095EC8" w:rsidRPr="00D6093F">
        <w:t xml:space="preserve">determining </w:t>
      </w:r>
      <w:r w:rsidR="00D62EC0" w:rsidRPr="00D6093F">
        <w:t xml:space="preserve">the </w:t>
      </w:r>
      <w:r w:rsidR="00095EC8" w:rsidRPr="00D6093F">
        <w:t xml:space="preserve">trend in </w:t>
      </w:r>
      <w:r w:rsidR="00D62EC0" w:rsidRPr="00D6093F">
        <w:lastRenderedPageBreak/>
        <w:t xml:space="preserve">CH4WET under </w:t>
      </w:r>
      <w:r w:rsidR="00095EC8" w:rsidRPr="00D6093F">
        <w:t xml:space="preserve">constant anthropogenic emissions </w:t>
      </w:r>
      <w:r w:rsidR="00D62EC0" w:rsidRPr="00D6093F">
        <w:t xml:space="preserve">condition. </w:t>
      </w:r>
      <w:r w:rsidRPr="00D6093F">
        <w:t xml:space="preserve">S0A06 results also suggest that no matter how </w:t>
      </w:r>
      <w:r w:rsidR="00095EC8" w:rsidRPr="00D6093F">
        <w:t xml:space="preserve">one </w:t>
      </w:r>
      <w:r w:rsidRPr="00D6093F">
        <w:t>allocate</w:t>
      </w:r>
      <w:r w:rsidR="00095EC8" w:rsidRPr="00D6093F">
        <w:t>s</w:t>
      </w:r>
      <w:r w:rsidRPr="00D6093F">
        <w:t xml:space="preserve"> the emissions into individual sectors, the model is still able to capture the global methane trend as long as the global total methane emissions are well </w:t>
      </w:r>
      <w:r w:rsidR="00095EC8" w:rsidRPr="00D6093F">
        <w:t>constrained</w:t>
      </w:r>
      <w:r w:rsidRPr="00D6093F">
        <w:t xml:space="preserve">. </w:t>
      </w:r>
    </w:p>
    <w:p w14:paraId="351183EF" w14:textId="2A840A42" w:rsidR="005C18A9" w:rsidRPr="00D6093F" w:rsidRDefault="005427C9" w:rsidP="005C18A9">
      <w:pPr>
        <w:spacing w:line="480" w:lineRule="auto"/>
      </w:pPr>
      <w:r w:rsidRPr="00D6093F">
        <w:t xml:space="preserve">We perform an additional sensitivity simulation to test the possibility of wetland emissions driving </w:t>
      </w:r>
      <w:ins w:id="360" w:author="Ed Dlugokencky" w:date="2019-05-06T07:34:00Z">
        <w:r w:rsidR="00C27452">
          <w:t xml:space="preserve">the </w:t>
        </w:r>
      </w:ins>
      <w:r w:rsidRPr="00D6093F">
        <w:t xml:space="preserve">methane trend during </w:t>
      </w:r>
      <w:r w:rsidR="006948BC" w:rsidRPr="00D6093F">
        <w:t xml:space="preserve">the </w:t>
      </w:r>
      <w:del w:id="361" w:author="Ed Dlugokencky" w:date="2019-05-06T07:35:00Z">
        <w:r w:rsidR="006948BC" w:rsidRPr="00D6093F" w:rsidDel="00C27452">
          <w:delText xml:space="preserve">methane </w:delText>
        </w:r>
      </w:del>
      <w:ins w:id="362" w:author="Ed Dlugokencky" w:date="2019-05-06T07:35:00Z">
        <w:r w:rsidR="00C27452">
          <w:t xml:space="preserve">period of </w:t>
        </w:r>
        <w:r w:rsidR="00C27452" w:rsidRPr="00D6093F">
          <w:t xml:space="preserve"> </w:t>
        </w:r>
      </w:ins>
      <w:r w:rsidR="006948BC" w:rsidRPr="00D6093F">
        <w:t xml:space="preserve">renewed </w:t>
      </w:r>
      <w:ins w:id="363" w:author="Ed Dlugokencky" w:date="2019-05-06T07:35:00Z">
        <w:r w:rsidR="00C27452" w:rsidRPr="008342BA">
          <w:t>CH</w:t>
        </w:r>
        <w:r w:rsidR="00C27452" w:rsidRPr="008342BA">
          <w:rPr>
            <w:vertAlign w:val="subscript"/>
          </w:rPr>
          <w:t>4</w:t>
        </w:r>
        <w:r w:rsidR="00C27452">
          <w:t xml:space="preserve"> </w:t>
        </w:r>
      </w:ins>
      <w:r w:rsidR="006948BC" w:rsidRPr="00D6093F">
        <w:t xml:space="preserve">growth </w:t>
      </w:r>
      <w:del w:id="364" w:author="Ed Dlugokencky" w:date="2019-05-06T07:35:00Z">
        <w:r w:rsidR="006948BC" w:rsidRPr="00D6093F" w:rsidDel="00C27452">
          <w:delText>period</w:delText>
        </w:r>
        <w:r w:rsidRPr="00D6093F" w:rsidDel="00C27452">
          <w:delText xml:space="preserve"> </w:delText>
        </w:r>
      </w:del>
      <w:r w:rsidRPr="00D6093F">
        <w:t xml:space="preserve">by </w:t>
      </w:r>
      <w:r w:rsidR="005C18A9" w:rsidRPr="00D6093F">
        <w:t>combin</w:t>
      </w:r>
      <w:r w:rsidRPr="00D6093F">
        <w:t>ing</w:t>
      </w:r>
      <w:r w:rsidR="005C18A9" w:rsidRPr="00D6093F">
        <w:t xml:space="preserve"> the emissions of S0Aopt and S0Wopt as follows: S0Aopt emissions for 1980-2005 and S0Wopt emissions for 2006-2014. This </w:t>
      </w:r>
      <w:r w:rsidRPr="00D6093F">
        <w:t xml:space="preserve">simulation </w:t>
      </w:r>
      <w:r w:rsidR="005C18A9" w:rsidRPr="00D6093F">
        <w:t>is referred to as “S0Comb”</w:t>
      </w:r>
      <w:r w:rsidR="00160F39" w:rsidRPr="00D6093F">
        <w:t xml:space="preserve"> and the trends for source tagged tracers and </w:t>
      </w:r>
      <w:r w:rsidR="000D4DAC" w:rsidRPr="00D6093F">
        <w:t>total methane</w:t>
      </w:r>
      <w:r w:rsidR="00160F39" w:rsidRPr="00D6093F">
        <w:t xml:space="preserve"> are shown in Figure S5 in the supplement. </w:t>
      </w:r>
      <w:r w:rsidR="005C18A9" w:rsidRPr="00D6093F">
        <w:t xml:space="preserve">For </w:t>
      </w:r>
      <w:del w:id="365" w:author="Ed Dlugokencky" w:date="2019-05-06T07:35:00Z">
        <w:r w:rsidR="005C18A9" w:rsidRPr="00D6093F" w:rsidDel="00C27452">
          <w:delText xml:space="preserve">the period of </w:delText>
        </w:r>
      </w:del>
      <w:r w:rsidR="005C18A9" w:rsidRPr="00D6093F">
        <w:t xml:space="preserve">2007-2014, all </w:t>
      </w:r>
      <w:del w:id="366" w:author="Ed Dlugokencky" w:date="2019-05-06T07:35:00Z">
        <w:r w:rsidR="005C18A9" w:rsidRPr="00D6093F" w:rsidDel="00C27452">
          <w:delText xml:space="preserve">the </w:delText>
        </w:r>
      </w:del>
      <w:r w:rsidR="005C18A9" w:rsidRPr="00D6093F">
        <w:t>anthropogenic tracers show decreasing trends except CH4ENE (i.e., 2.7 ppb yr</w:t>
      </w:r>
      <w:r w:rsidR="005C18A9" w:rsidRPr="00D6093F">
        <w:rPr>
          <w:vertAlign w:val="superscript"/>
        </w:rPr>
        <w:t>-1</w:t>
      </w:r>
      <w:r w:rsidR="005C18A9" w:rsidRPr="00D6093F">
        <w:t>) whereas CH4WET shows a significant increasing trend (i.e., 6.3 ppb yr</w:t>
      </w:r>
      <w:r w:rsidR="005C18A9" w:rsidRPr="00D6093F">
        <w:rPr>
          <w:vertAlign w:val="superscript"/>
        </w:rPr>
        <w:t>-1</w:t>
      </w:r>
      <w:r w:rsidR="005C18A9" w:rsidRPr="00D6093F">
        <w:t xml:space="preserve">) and dominates the total methane trend. This is mainly due to lower anthropogenic emissions </w:t>
      </w:r>
      <w:r w:rsidR="00DB0194" w:rsidRPr="00D6093F">
        <w:t>during this period than previous periods and methane sinks of anthropogenic tracers start to take over their trends expect for CH4ENE. At the same time, significant higher wetland emissions during this period than previous periods dominate the increasing trend of CH4WET</w:t>
      </w:r>
      <w:r w:rsidR="005C18A9" w:rsidRPr="00D6093F">
        <w:t xml:space="preserve">. Interestingly, even with the same wetland emissions in S0Wopt and S0Comb for 2006-2014, CH4WET shows different trends. This is mainly because the CH4WET </w:t>
      </w:r>
      <w:del w:id="367" w:author="Ed Dlugokencky" w:date="2019-05-06T07:36:00Z">
        <w:r w:rsidR="005C18A9" w:rsidRPr="00D6093F" w:rsidDel="00C27452">
          <w:delText xml:space="preserve">concentrations </w:delText>
        </w:r>
      </w:del>
      <w:ins w:id="368" w:author="Ed Dlugokencky" w:date="2019-05-06T07:36:00Z">
        <w:r w:rsidR="00C27452">
          <w:t>GMF</w:t>
        </w:r>
        <w:r w:rsidR="00C27452" w:rsidRPr="00D6093F">
          <w:t xml:space="preserve">s </w:t>
        </w:r>
      </w:ins>
      <w:r w:rsidR="005C18A9" w:rsidRPr="00D6093F">
        <w:t>at the beginning of 2006 are much lower in S0Comb than in S0Wopt. Therefore, CH4WET loss is much lower in S0Comb</w:t>
      </w:r>
      <w:r w:rsidR="007C3845" w:rsidRPr="00D6093F">
        <w:t xml:space="preserve"> </w:t>
      </w:r>
      <w:r w:rsidR="00BE0C1D" w:rsidRPr="00D6093F">
        <w:t>(i.e., 190 Tg yr</w:t>
      </w:r>
      <w:r w:rsidR="00BE0C1D" w:rsidRPr="00D6093F">
        <w:rPr>
          <w:vertAlign w:val="superscript"/>
        </w:rPr>
        <w:t>-1</w:t>
      </w:r>
      <w:r w:rsidR="00BE0C1D" w:rsidRPr="00D6093F">
        <w:t xml:space="preserve">) </w:t>
      </w:r>
      <w:r w:rsidR="007C3845" w:rsidRPr="00D6093F">
        <w:t>compared to S0Wopt</w:t>
      </w:r>
      <w:r w:rsidR="00BE0C1D" w:rsidRPr="00D6093F">
        <w:t xml:space="preserve"> (i.e., 220 Tg yr</w:t>
      </w:r>
      <w:r w:rsidR="00BE0C1D" w:rsidRPr="00D6093F">
        <w:rPr>
          <w:vertAlign w:val="superscript"/>
        </w:rPr>
        <w:t>-1</w:t>
      </w:r>
      <w:r w:rsidR="00BE0C1D" w:rsidRPr="00D6093F">
        <w:t>)</w:t>
      </w:r>
      <w:r w:rsidR="00DB0194" w:rsidRPr="00D6093F">
        <w:t xml:space="preserve"> over this time period</w:t>
      </w:r>
      <w:r w:rsidR="005C18A9" w:rsidRPr="00D6093F">
        <w:t xml:space="preserve">, leading to increasing CH4WET trend in S0Comb but decreasing trend in S0Wopt. </w:t>
      </w:r>
      <w:r w:rsidR="00D002BF" w:rsidRPr="00D6093F">
        <w:t xml:space="preserve">S0Comb results suggest </w:t>
      </w:r>
      <w:r w:rsidR="00513CF6" w:rsidRPr="00D6093F">
        <w:t xml:space="preserve">the need for </w:t>
      </w:r>
      <w:r w:rsidR="00D002BF" w:rsidRPr="00D6093F">
        <w:t xml:space="preserve">a significant increase in wetland emissions along with decreases in anthropogenic emissions </w:t>
      </w:r>
      <w:r w:rsidR="005102DF" w:rsidRPr="00D6093F">
        <w:t>starting in</w:t>
      </w:r>
      <w:r w:rsidR="00D002BF" w:rsidRPr="00D6093F">
        <w:t xml:space="preserve"> 200</w:t>
      </w:r>
      <w:r w:rsidR="005102DF" w:rsidRPr="00D6093F">
        <w:t>6</w:t>
      </w:r>
      <w:r w:rsidR="00D002BF" w:rsidRPr="00D6093F">
        <w:t xml:space="preserve"> compared to the stabilization period</w:t>
      </w:r>
      <w:r w:rsidR="00513CF6" w:rsidRPr="00D6093F">
        <w:t xml:space="preserve"> for </w:t>
      </w:r>
      <w:r w:rsidR="00D002BF" w:rsidRPr="00D6093F">
        <w:t xml:space="preserve">wetland emissions </w:t>
      </w:r>
      <w:r w:rsidR="00513CF6" w:rsidRPr="00D6093F">
        <w:t>to drive</w:t>
      </w:r>
      <w:r w:rsidR="005102DF" w:rsidRPr="00D6093F">
        <w:t xml:space="preserve"> renewed growth </w:t>
      </w:r>
      <w:r w:rsidR="00513CF6" w:rsidRPr="00D6093F">
        <w:t>in methane</w:t>
      </w:r>
      <w:r w:rsidR="005102DF" w:rsidRPr="00D6093F">
        <w:t xml:space="preserve">. However, this is </w:t>
      </w:r>
      <w:r w:rsidR="00513CF6" w:rsidRPr="00D6093F">
        <w:t xml:space="preserve">a </w:t>
      </w:r>
      <w:r w:rsidR="005102DF" w:rsidRPr="00D6093F">
        <w:t xml:space="preserve">less likely </w:t>
      </w:r>
      <w:r w:rsidR="00513CF6" w:rsidRPr="00D6093F">
        <w:t>scenario as</w:t>
      </w:r>
      <w:r w:rsidR="005102DF" w:rsidRPr="00D6093F">
        <w:t xml:space="preserve"> </w:t>
      </w:r>
      <w:r w:rsidR="00513CF6" w:rsidRPr="00D6093F">
        <w:t xml:space="preserve">both top-down and bottom-up inventories indicate </w:t>
      </w:r>
      <w:r w:rsidR="005102DF" w:rsidRPr="00D6093F">
        <w:t>anthropogenic emissions increas</w:t>
      </w:r>
      <w:r w:rsidR="00513CF6" w:rsidRPr="00D6093F">
        <w:t>ing over the</w:t>
      </w:r>
      <w:r w:rsidR="005102DF" w:rsidRPr="00D6093F">
        <w:t xml:space="preserve"> 2007-</w:t>
      </w:r>
      <w:r w:rsidR="005102DF" w:rsidRPr="00D6093F">
        <w:lastRenderedPageBreak/>
        <w:t>2014. A more likely scenario is that both anthropogenic and wetland emissions increase (e.g., higher during 2007-2014 than 1999-2006). However, in that case, the weight of the dominancy of wetland emissions on the total methane trend would decrease</w:t>
      </w:r>
      <w:r w:rsidR="00513CF6" w:rsidRPr="00D6093F">
        <w:t xml:space="preserve"> based on our analysis</w:t>
      </w:r>
      <w:r w:rsidR="005102DF" w:rsidRPr="00D6093F">
        <w:t>.</w:t>
      </w:r>
    </w:p>
    <w:p w14:paraId="4F00B564" w14:textId="77777777" w:rsidR="005C18A9" w:rsidRPr="00D6093F" w:rsidRDefault="005C18A9">
      <w:pPr>
        <w:spacing w:line="480" w:lineRule="auto"/>
      </w:pPr>
    </w:p>
    <w:p w14:paraId="01B05F8F" w14:textId="0994E029" w:rsidR="00DF6552" w:rsidRPr="00D6093F" w:rsidRDefault="00DF6552" w:rsidP="00DF6552">
      <w:pPr>
        <w:spacing w:line="480" w:lineRule="auto"/>
        <w:rPr>
          <w:b/>
        </w:rPr>
      </w:pPr>
      <w:r w:rsidRPr="00D6093F">
        <w:rPr>
          <w:b/>
        </w:rPr>
        <w:t>3.</w:t>
      </w:r>
      <w:r w:rsidR="005316AE">
        <w:rPr>
          <w:b/>
        </w:rPr>
        <w:t>4</w:t>
      </w:r>
      <w:r w:rsidRPr="00D6093F">
        <w:rPr>
          <w:b/>
        </w:rPr>
        <w:t xml:space="preserve"> Sensitivity to OH levels</w:t>
      </w:r>
    </w:p>
    <w:p w14:paraId="2323898A" w14:textId="5A0D30D0" w:rsidR="002D5369" w:rsidRPr="00D6093F" w:rsidRDefault="006E52C2">
      <w:pPr>
        <w:spacing w:line="480" w:lineRule="auto"/>
      </w:pPr>
      <w:r w:rsidRPr="00D6093F">
        <w:t xml:space="preserve">As described in Section 2.2, </w:t>
      </w:r>
      <w:r w:rsidR="00030948" w:rsidRPr="00D6093F">
        <w:t xml:space="preserve">we perform </w:t>
      </w:r>
      <w:r w:rsidRPr="00D6093F">
        <w:t xml:space="preserve">two </w:t>
      </w:r>
      <w:r w:rsidR="00030948" w:rsidRPr="00D6093F">
        <w:t xml:space="preserve">additional simulations </w:t>
      </w:r>
      <w:r w:rsidRPr="00D6093F">
        <w:t xml:space="preserve">for low and high OH levels (i.e., S1 and S2) for </w:t>
      </w:r>
      <w:del w:id="369" w:author="Ed Dlugokencky" w:date="2019-05-06T07:36:00Z">
        <w:r w:rsidRPr="00D6093F" w:rsidDel="00C27452">
          <w:delText xml:space="preserve">the period of </w:delText>
        </w:r>
      </w:del>
      <w:r w:rsidRPr="00D6093F">
        <w:t>1980-</w:t>
      </w:r>
      <w:r w:rsidR="00AF50CD" w:rsidRPr="00D6093F">
        <w:t>2017</w:t>
      </w:r>
      <w:r w:rsidR="007F7ECD" w:rsidRPr="00D6093F">
        <w:t xml:space="preserve"> to investigate the </w:t>
      </w:r>
      <w:r w:rsidR="00BE6CE1" w:rsidRPr="00D6093F">
        <w:t>sensitivity</w:t>
      </w:r>
      <w:r w:rsidR="007F7ECD" w:rsidRPr="00D6093F">
        <w:t xml:space="preserve"> of methane predictions to different OH levels</w:t>
      </w:r>
      <w:r w:rsidRPr="00D6093F">
        <w:t xml:space="preserve">. </w:t>
      </w:r>
      <w:r w:rsidR="00BE6CE1" w:rsidRPr="00D6093F">
        <w:t xml:space="preserve">For both OH cases, the interannual variations in OH levels are the same as in S0 because the simulations are driven by the same meteorology. </w:t>
      </w:r>
      <w:r w:rsidRPr="00D6093F">
        <w:t>Figure</w:t>
      </w:r>
      <w:r w:rsidR="0002082D" w:rsidRPr="00D6093F">
        <w:t>s</w:t>
      </w:r>
      <w:r w:rsidRPr="00D6093F">
        <w:t xml:space="preserve"> </w:t>
      </w:r>
      <w:r w:rsidR="00160F39" w:rsidRPr="00D6093F">
        <w:t>13</w:t>
      </w:r>
      <w:r w:rsidR="0002082D" w:rsidRPr="00D6093F">
        <w:t>(a) and (b)</w:t>
      </w:r>
      <w:r w:rsidR="00160F39" w:rsidRPr="00D6093F">
        <w:t xml:space="preserve"> </w:t>
      </w:r>
      <w:r w:rsidRPr="00D6093F">
        <w:t xml:space="preserve">show </w:t>
      </w:r>
      <w:r w:rsidR="00E85226" w:rsidRPr="00D6093F">
        <w:t xml:space="preserve">global tropospheric </w:t>
      </w:r>
      <w:r w:rsidRPr="00D6093F">
        <w:t xml:space="preserve">OH </w:t>
      </w:r>
      <w:r w:rsidR="00E85226" w:rsidRPr="00D6093F">
        <w:t>concentrations</w:t>
      </w:r>
      <w:r w:rsidRPr="00D6093F">
        <w:t xml:space="preserve"> </w:t>
      </w:r>
      <w:r w:rsidR="00D63932" w:rsidRPr="00D6093F">
        <w:t xml:space="preserve">and methane </w:t>
      </w:r>
      <w:r w:rsidR="00E85226" w:rsidRPr="00D6093F">
        <w:t>OH loss</w:t>
      </w:r>
      <w:r w:rsidR="00D63932" w:rsidRPr="00D6093F">
        <w:t xml:space="preserve"> </w:t>
      </w:r>
      <w:r w:rsidR="0002082D" w:rsidRPr="00D6093F">
        <w:t xml:space="preserve">and methane tropospheric lifetime </w:t>
      </w:r>
      <w:r w:rsidRPr="00D6093F">
        <w:t xml:space="preserve">for </w:t>
      </w:r>
      <w:r w:rsidR="00030948" w:rsidRPr="00D6093F">
        <w:t xml:space="preserve">the </w:t>
      </w:r>
      <w:r w:rsidR="00AD3AA1" w:rsidRPr="00D6093F">
        <w:t xml:space="preserve">three </w:t>
      </w:r>
      <w:r w:rsidR="00030948" w:rsidRPr="00D6093F">
        <w:t xml:space="preserve">cases </w:t>
      </w:r>
      <w:r w:rsidR="00AD3AA1" w:rsidRPr="00D6093F">
        <w:t>(i.e.,</w:t>
      </w:r>
      <w:r w:rsidRPr="00D6093F">
        <w:t xml:space="preserve"> </w:t>
      </w:r>
      <w:r w:rsidR="00AD3AA1" w:rsidRPr="00D6093F">
        <w:t xml:space="preserve">S0, </w:t>
      </w:r>
      <w:r w:rsidRPr="00D6093F">
        <w:t>S1</w:t>
      </w:r>
      <w:r w:rsidR="00AD3AA1" w:rsidRPr="00D6093F">
        <w:t>,</w:t>
      </w:r>
      <w:r w:rsidRPr="00D6093F">
        <w:t xml:space="preserve"> and S2</w:t>
      </w:r>
      <w:r w:rsidR="00AD3AA1" w:rsidRPr="00D6093F">
        <w:t>)</w:t>
      </w:r>
      <w:r w:rsidRPr="00D6093F">
        <w:t xml:space="preserve"> </w:t>
      </w:r>
      <w:r w:rsidR="00083389" w:rsidRPr="00D6093F">
        <w:t>in which wetland emissions are optimized (</w:t>
      </w:r>
      <w:r w:rsidR="00AD3AA1" w:rsidRPr="00D6093F">
        <w:t>W</w:t>
      </w:r>
      <w:r w:rsidRPr="00D6093F">
        <w:t>opt</w:t>
      </w:r>
      <w:r w:rsidR="00083389" w:rsidRPr="00D6093F">
        <w:t>;</w:t>
      </w:r>
      <w:r w:rsidR="0002082D" w:rsidRPr="00D6093F">
        <w:t xml:space="preserve"> </w:t>
      </w:r>
      <w:r w:rsidR="00AD3AA1" w:rsidRPr="00D6093F">
        <w:t>A</w:t>
      </w:r>
      <w:r w:rsidRPr="00D6093F">
        <w:t>opt shows</w:t>
      </w:r>
      <w:ins w:id="370" w:author="Ed Dlugokencky" w:date="2019-05-06T07:37:00Z">
        <w:r w:rsidR="00C27452">
          <w:t xml:space="preserve"> a</w:t>
        </w:r>
      </w:ins>
      <w:r w:rsidRPr="00D6093F">
        <w:t xml:space="preserve"> very similar </w:t>
      </w:r>
      <w:r w:rsidR="0047133A" w:rsidRPr="00D6093F">
        <w:t xml:space="preserve">global OH </w:t>
      </w:r>
      <w:r w:rsidRPr="00D6093F">
        <w:t xml:space="preserve">trend as </w:t>
      </w:r>
      <w:r w:rsidR="00AD3AA1" w:rsidRPr="00D6093F">
        <w:t>W</w:t>
      </w:r>
      <w:r w:rsidRPr="00D6093F">
        <w:t>opt)</w:t>
      </w:r>
      <w:r w:rsidR="00E85226" w:rsidRPr="00D6093F">
        <w:t>.</w:t>
      </w:r>
      <w:r w:rsidR="0002082D" w:rsidRPr="00D6093F">
        <w:t xml:space="preserve"> </w:t>
      </w:r>
      <w:r w:rsidR="001E58E4" w:rsidRPr="00D6093F">
        <w:t>Compared to S0</w:t>
      </w:r>
      <w:del w:id="371" w:author="Ed Dlugokencky" w:date="2019-05-06T07:36:00Z">
        <w:r w:rsidR="001E58E4" w:rsidRPr="00D6093F" w:rsidDel="00C27452">
          <w:delText xml:space="preserve"> case</w:delText>
        </w:r>
      </w:del>
      <w:r w:rsidR="001E58E4" w:rsidRPr="00D6093F">
        <w:t>, s</w:t>
      </w:r>
      <w:r w:rsidR="00FC726F" w:rsidRPr="00D6093F">
        <w:t xml:space="preserve">caling </w:t>
      </w:r>
      <w:del w:id="372" w:author="Ed Dlugokencky" w:date="2019-05-06T07:36:00Z">
        <w:r w:rsidR="00083389" w:rsidRPr="00D6093F" w:rsidDel="00C27452">
          <w:delText>to the</w:delText>
        </w:r>
        <w:r w:rsidR="00FC726F" w:rsidRPr="00D6093F" w:rsidDel="00C27452">
          <w:delText xml:space="preserve"> </w:delText>
        </w:r>
      </w:del>
      <w:r w:rsidR="00FC726F" w:rsidRPr="00D6093F">
        <w:t>LNO</w:t>
      </w:r>
      <w:r w:rsidR="00FC726F" w:rsidRPr="00D6093F">
        <w:rPr>
          <w:vertAlign w:val="subscript"/>
        </w:rPr>
        <w:t>x</w:t>
      </w:r>
      <w:r w:rsidR="00FC726F" w:rsidRPr="00D6093F">
        <w:t xml:space="preserve"> </w:t>
      </w:r>
      <w:r w:rsidR="00083389" w:rsidRPr="00D6093F">
        <w:t xml:space="preserve">production </w:t>
      </w:r>
      <w:r w:rsidR="00FC726F" w:rsidRPr="00D6093F">
        <w:t>in the model</w:t>
      </w:r>
      <w:r w:rsidR="00083389" w:rsidRPr="00D6093F">
        <w:t xml:space="preserve"> by a factor of 0.5 leads to a reduction in simulated </w:t>
      </w:r>
      <w:r w:rsidR="00FC726F" w:rsidRPr="00D6093F">
        <w:t xml:space="preserve">global mean OH levels </w:t>
      </w:r>
      <w:r w:rsidR="00342D4D" w:rsidRPr="00D6093F">
        <w:t xml:space="preserve">(i.e., </w:t>
      </w:r>
      <w:r w:rsidR="00FC726F" w:rsidRPr="00D6093F">
        <w:t xml:space="preserve">by </w:t>
      </w:r>
      <w:r w:rsidR="00F941DC" w:rsidRPr="00D6093F">
        <w:t xml:space="preserve">an annual mean of </w:t>
      </w:r>
      <w:r w:rsidR="00083389" w:rsidRPr="00D6093F">
        <w:t>6</w:t>
      </w:r>
      <w:r w:rsidR="00F941DC" w:rsidRPr="00D6093F">
        <w:t>.</w:t>
      </w:r>
      <w:r w:rsidR="00533D6B" w:rsidRPr="00D6093F">
        <w:t>4</w:t>
      </w:r>
      <w:r w:rsidR="00F941DC" w:rsidRPr="00D6093F">
        <w:t xml:space="preserve"> </w:t>
      </w:r>
      <w:r w:rsidR="00083389" w:rsidRPr="00D6093F">
        <w:t>%</w:t>
      </w:r>
      <w:r w:rsidR="00342D4D" w:rsidRPr="00D6093F">
        <w:t>)</w:t>
      </w:r>
      <w:r w:rsidR="00083389" w:rsidRPr="00D6093F">
        <w:t xml:space="preserve"> in </w:t>
      </w:r>
      <w:r w:rsidR="00FC726F" w:rsidRPr="00D6093F">
        <w:t xml:space="preserve">S1 </w:t>
      </w:r>
      <w:r w:rsidR="001E58E4" w:rsidRPr="00D6093F">
        <w:t xml:space="preserve">and by a factor of 2 leads to an increase in simulated global mean OH levels </w:t>
      </w:r>
      <w:r w:rsidR="00342D4D" w:rsidRPr="00D6093F">
        <w:t xml:space="preserve">(i.e., </w:t>
      </w:r>
      <w:r w:rsidR="001E58E4" w:rsidRPr="00D6093F">
        <w:t xml:space="preserve">by </w:t>
      </w:r>
      <w:r w:rsidR="00F941DC" w:rsidRPr="00D6093F">
        <w:t>an annual mean of 9.1</w:t>
      </w:r>
      <w:r w:rsidR="001E58E4" w:rsidRPr="00D6093F">
        <w:t>%</w:t>
      </w:r>
      <w:r w:rsidR="00342D4D" w:rsidRPr="00D6093F">
        <w:t>)</w:t>
      </w:r>
      <w:r w:rsidR="001E58E4" w:rsidRPr="00D6093F">
        <w:t xml:space="preserve"> in S2 </w:t>
      </w:r>
      <w:r w:rsidR="00260F97" w:rsidRPr="00D6093F">
        <w:t>over 1980-2017</w:t>
      </w:r>
      <w:del w:id="373" w:author="Ed Dlugokencky" w:date="2019-05-06T07:38:00Z">
        <w:r w:rsidR="00260F97" w:rsidRPr="00D6093F" w:rsidDel="00C27452">
          <w:delText xml:space="preserve"> period</w:delText>
        </w:r>
      </w:del>
      <w:r w:rsidR="00260F97" w:rsidRPr="00D6093F">
        <w:t xml:space="preserve">. </w:t>
      </w:r>
      <w:r w:rsidR="00EE2E4F" w:rsidRPr="00D6093F">
        <w:t>The global mean</w:t>
      </w:r>
      <w:r w:rsidR="0027649D" w:rsidRPr="00D6093F">
        <w:t xml:space="preserve"> OH levels increase</w:t>
      </w:r>
      <w:r w:rsidR="00EE2E4F" w:rsidRPr="00D6093F">
        <w:t xml:space="preserve"> </w:t>
      </w:r>
      <w:r w:rsidR="00A15989" w:rsidRPr="00D6093F">
        <w:t>from</w:t>
      </w:r>
      <w:r w:rsidR="00BE6CE1" w:rsidRPr="00D6093F">
        <w:t xml:space="preserve"> </w:t>
      </w:r>
      <w:r w:rsidR="0027649D" w:rsidRPr="00D6093F">
        <w:t>1980</w:t>
      </w:r>
      <w:r w:rsidR="00EE2E4F" w:rsidRPr="00D6093F">
        <w:t xml:space="preserve"> to </w:t>
      </w:r>
      <w:r w:rsidR="0027649D" w:rsidRPr="00D6093F">
        <w:t>2</w:t>
      </w:r>
      <w:r w:rsidR="00EE2E4F" w:rsidRPr="00D6093F">
        <w:t>008 (by</w:t>
      </w:r>
      <w:r w:rsidR="003B408A" w:rsidRPr="00D6093F">
        <w:t xml:space="preserve"> an annual mean of 3.6</w:t>
      </w:r>
      <w:r w:rsidR="00EE2E4F" w:rsidRPr="00D6093F">
        <w:t>%</w:t>
      </w:r>
      <w:r w:rsidR="003B408A" w:rsidRPr="00D6093F">
        <w:t>, with respect to 1980 level</w:t>
      </w:r>
      <w:r w:rsidR="00EE2E4F" w:rsidRPr="00D6093F">
        <w:t>)</w:t>
      </w:r>
      <w:r w:rsidR="006B34CC" w:rsidRPr="00D6093F">
        <w:t xml:space="preserve"> with a linear increasing rate of 4.1</w:t>
      </w:r>
      <w:r w:rsidR="006B34CC" w:rsidRPr="00844EAB">
        <w:sym w:font="Symbol" w:char="F0B4"/>
      </w:r>
      <w:r w:rsidR="006B34CC" w:rsidRPr="00844EAB">
        <w:t>10</w:t>
      </w:r>
      <w:r w:rsidR="006B34CC" w:rsidRPr="00D6093F">
        <w:rPr>
          <w:vertAlign w:val="superscript"/>
        </w:rPr>
        <w:t>3</w:t>
      </w:r>
      <w:r w:rsidR="006B34CC" w:rsidRPr="00D6093F">
        <w:t xml:space="preserve"> molecule cm</w:t>
      </w:r>
      <w:r w:rsidR="006B34CC" w:rsidRPr="00D6093F">
        <w:rPr>
          <w:vertAlign w:val="superscript"/>
        </w:rPr>
        <w:t xml:space="preserve">-3 </w:t>
      </w:r>
      <w:r w:rsidR="006B34CC" w:rsidRPr="00D6093F">
        <w:t>yr</w:t>
      </w:r>
      <w:r w:rsidR="006B34CC" w:rsidRPr="00D6093F">
        <w:rPr>
          <w:vertAlign w:val="superscript"/>
        </w:rPr>
        <w:t>-1</w:t>
      </w:r>
      <w:r w:rsidR="00EE2E4F" w:rsidRPr="00D6093F">
        <w:t>,</w:t>
      </w:r>
      <w:r w:rsidR="006B34CC" w:rsidRPr="00D6093F">
        <w:t xml:space="preserve"> </w:t>
      </w:r>
      <w:ins w:id="374" w:author="Ed Dlugokencky" w:date="2019-05-06T07:38:00Z">
        <w:r w:rsidR="00C27452">
          <w:t xml:space="preserve">a </w:t>
        </w:r>
      </w:ins>
      <w:r w:rsidR="00EE2E4F" w:rsidRPr="00D6093F">
        <w:t xml:space="preserve">decrease </w:t>
      </w:r>
      <w:r w:rsidR="00A15989" w:rsidRPr="00D6093F">
        <w:t>from</w:t>
      </w:r>
      <w:r w:rsidR="00B873D4" w:rsidRPr="00D6093F">
        <w:t xml:space="preserve"> </w:t>
      </w:r>
      <w:r w:rsidR="003B408A" w:rsidRPr="00D6093F">
        <w:t>200</w:t>
      </w:r>
      <w:r w:rsidR="006B34CC" w:rsidRPr="00D6093F">
        <w:t>8</w:t>
      </w:r>
      <w:r w:rsidR="003B408A" w:rsidRPr="00D6093F">
        <w:t xml:space="preserve"> </w:t>
      </w:r>
      <w:r w:rsidR="00EE2E4F" w:rsidRPr="00D6093F">
        <w:t xml:space="preserve">to </w:t>
      </w:r>
      <w:r w:rsidR="006B34CC" w:rsidRPr="00D6093F">
        <w:t>2015 (by an annual mean of 2.3%, with respect to 2008 level) with a linear decreasing rate of 7.1</w:t>
      </w:r>
      <w:r w:rsidR="006B34CC" w:rsidRPr="00844EAB">
        <w:sym w:font="Symbol" w:char="F0B4"/>
      </w:r>
      <w:r w:rsidR="006B34CC" w:rsidRPr="00844EAB">
        <w:t>10</w:t>
      </w:r>
      <w:r w:rsidR="006B34CC" w:rsidRPr="00D6093F">
        <w:rPr>
          <w:vertAlign w:val="superscript"/>
        </w:rPr>
        <w:t>3</w:t>
      </w:r>
      <w:r w:rsidR="006B34CC" w:rsidRPr="00D6093F">
        <w:t xml:space="preserve"> molecule cm</w:t>
      </w:r>
      <w:r w:rsidR="006B34CC" w:rsidRPr="00D6093F">
        <w:rPr>
          <w:vertAlign w:val="superscript"/>
        </w:rPr>
        <w:t xml:space="preserve">-3 </w:t>
      </w:r>
      <w:r w:rsidR="006B34CC" w:rsidRPr="00D6093F">
        <w:t>yr</w:t>
      </w:r>
      <w:r w:rsidR="006B34CC" w:rsidRPr="00D6093F">
        <w:rPr>
          <w:vertAlign w:val="superscript"/>
        </w:rPr>
        <w:t>-1</w:t>
      </w:r>
      <w:r w:rsidR="006B34CC" w:rsidRPr="00D6093F">
        <w:t>, and</w:t>
      </w:r>
      <w:ins w:id="375" w:author="Ed Dlugokencky" w:date="2019-05-06T07:39:00Z">
        <w:r w:rsidR="00C27452">
          <w:t xml:space="preserve"> an</w:t>
        </w:r>
      </w:ins>
      <w:r w:rsidR="006B34CC" w:rsidRPr="00D6093F">
        <w:t xml:space="preserve"> increase from 2015 to 2017 (by an annual mean of </w:t>
      </w:r>
      <w:r w:rsidR="003D570D" w:rsidRPr="00D6093F">
        <w:t>4.6</w:t>
      </w:r>
      <w:r w:rsidR="006B34CC" w:rsidRPr="00D6093F">
        <w:t>%, with respect to 20</w:t>
      </w:r>
      <w:r w:rsidR="003D570D" w:rsidRPr="00D6093F">
        <w:t>15</w:t>
      </w:r>
      <w:r w:rsidR="006B34CC" w:rsidRPr="00D6093F">
        <w:t xml:space="preserve"> level) with a linear </w:t>
      </w:r>
      <w:r w:rsidR="008529CF" w:rsidRPr="00D6093F">
        <w:t xml:space="preserve">increasing </w:t>
      </w:r>
      <w:r w:rsidR="006B34CC" w:rsidRPr="00D6093F">
        <w:t>rate of 3.2</w:t>
      </w:r>
      <w:r w:rsidR="006B34CC" w:rsidRPr="00844EAB">
        <w:sym w:font="Symbol" w:char="F0B4"/>
      </w:r>
      <w:r w:rsidR="006B34CC" w:rsidRPr="00844EAB">
        <w:t>10</w:t>
      </w:r>
      <w:r w:rsidR="006B34CC" w:rsidRPr="00D6093F">
        <w:rPr>
          <w:vertAlign w:val="superscript"/>
        </w:rPr>
        <w:t>4</w:t>
      </w:r>
      <w:r w:rsidR="006B34CC" w:rsidRPr="00D6093F">
        <w:t xml:space="preserve"> molecule cm</w:t>
      </w:r>
      <w:r w:rsidR="006B34CC" w:rsidRPr="00D6093F">
        <w:rPr>
          <w:vertAlign w:val="superscript"/>
        </w:rPr>
        <w:t xml:space="preserve">-3 </w:t>
      </w:r>
      <w:r w:rsidR="006B34CC" w:rsidRPr="00D6093F">
        <w:t>yr</w:t>
      </w:r>
      <w:r w:rsidR="006B34CC" w:rsidRPr="00D6093F">
        <w:rPr>
          <w:vertAlign w:val="superscript"/>
        </w:rPr>
        <w:t>-1</w:t>
      </w:r>
      <w:r w:rsidR="006B34CC" w:rsidRPr="00D6093F">
        <w:t>.</w:t>
      </w:r>
      <w:r w:rsidR="008529CF" w:rsidRPr="00D6093F">
        <w:t xml:space="preserve"> However, compared to the 1998-2007</w:t>
      </w:r>
      <w:del w:id="376" w:author="Ed Dlugokencky" w:date="2019-05-06T07:39:00Z">
        <w:r w:rsidR="008529CF" w:rsidRPr="00D6093F" w:rsidDel="00C27452">
          <w:delText xml:space="preserve"> period</w:delText>
        </w:r>
      </w:del>
      <w:r w:rsidR="008529CF" w:rsidRPr="00D6093F">
        <w:t xml:space="preserve">, OH levels during 2008-2015 and 2015-2017 </w:t>
      </w:r>
      <w:del w:id="377" w:author="Ed Dlugokencky" w:date="2019-05-06T07:39:00Z">
        <w:r w:rsidR="008529CF" w:rsidRPr="00D6093F" w:rsidDel="00C27452">
          <w:delText xml:space="preserve">periods </w:delText>
        </w:r>
      </w:del>
      <w:r w:rsidR="008529CF" w:rsidRPr="00D6093F">
        <w:t xml:space="preserve">are still higher by 2.5% and 1.3%, respectively. </w:t>
      </w:r>
      <w:del w:id="378" w:author="Ed Dlugokencky" w:date="2019-05-06T07:39:00Z">
        <w:r w:rsidR="000F2564" w:rsidRPr="00D6093F" w:rsidDel="00C27452">
          <w:delText>The c</w:delText>
        </w:r>
      </w:del>
      <w:ins w:id="379" w:author="Ed Dlugokencky" w:date="2019-05-06T07:39:00Z">
        <w:r w:rsidR="00C27452">
          <w:t>C</w:t>
        </w:r>
      </w:ins>
      <w:r w:rsidR="000F2564" w:rsidRPr="00D6093F">
        <w:t>hanges in OH levels depend on a number of factors (e.g., temperature, water vapor, O</w:t>
      </w:r>
      <w:r w:rsidR="000F2564" w:rsidRPr="00D6093F">
        <w:rPr>
          <w:vertAlign w:val="subscript"/>
        </w:rPr>
        <w:t>3</w:t>
      </w:r>
      <w:r w:rsidR="000F2564" w:rsidRPr="00D6093F">
        <w:t xml:space="preserve">, </w:t>
      </w:r>
      <w:r w:rsidR="000F2564" w:rsidRPr="00D6093F">
        <w:rPr>
          <w:rFonts w:eastAsiaTheme="majorEastAsia"/>
        </w:rPr>
        <w:t>NO</w:t>
      </w:r>
      <w:r w:rsidR="000F2564" w:rsidRPr="00D6093F">
        <w:rPr>
          <w:rFonts w:eastAsiaTheme="majorEastAsia"/>
          <w:i/>
          <w:vertAlign w:val="subscript"/>
        </w:rPr>
        <w:t>x</w:t>
      </w:r>
      <w:r w:rsidR="000F2564" w:rsidRPr="00D6093F">
        <w:t xml:space="preserve">, CO, </w:t>
      </w:r>
      <w:ins w:id="380" w:author="Ed Dlugokencky" w:date="2019-05-06T07:39:00Z">
        <w:r w:rsidR="00C27452">
          <w:t xml:space="preserve">and </w:t>
        </w:r>
      </w:ins>
      <w:r w:rsidR="000F2564" w:rsidRPr="00D6093F">
        <w:t>VOC</w:t>
      </w:r>
      <w:r w:rsidR="00E63EF2" w:rsidRPr="00D6093F">
        <w:t>s</w:t>
      </w:r>
      <w:r w:rsidR="000F2564" w:rsidRPr="00D6093F">
        <w:t>)</w:t>
      </w:r>
      <w:r w:rsidR="00E63EF2" w:rsidRPr="00D6093F">
        <w:t>. T</w:t>
      </w:r>
      <w:r w:rsidR="000F2564" w:rsidRPr="00D6093F">
        <w:t xml:space="preserve">herefore, it is </w:t>
      </w:r>
      <w:r w:rsidR="004474ED" w:rsidRPr="00D6093F">
        <w:lastRenderedPageBreak/>
        <w:t xml:space="preserve">closely related to specific model </w:t>
      </w:r>
      <w:r w:rsidR="00E63EF2" w:rsidRPr="00D6093F">
        <w:t xml:space="preserve">chemistry </w:t>
      </w:r>
      <w:r w:rsidR="004474ED" w:rsidRPr="00D6093F">
        <w:t xml:space="preserve">and </w:t>
      </w:r>
      <w:r w:rsidR="00E63EF2" w:rsidRPr="00D6093F">
        <w:t xml:space="preserve">forcing data </w:t>
      </w:r>
      <w:r w:rsidR="004474ED" w:rsidRPr="00D6093F">
        <w:t>used for the model</w:t>
      </w:r>
      <w:r w:rsidR="000F2564" w:rsidRPr="00D6093F">
        <w:t xml:space="preserve">. </w:t>
      </w:r>
      <w:r w:rsidR="00986163" w:rsidRPr="00D6093F">
        <w:t xml:space="preserve">Since emission optimization is also based on methane sinks, the total optimized emissions </w:t>
      </w:r>
      <w:r w:rsidR="00B96C17" w:rsidRPr="00D6093F">
        <w:t xml:space="preserve">in </w:t>
      </w:r>
      <w:r w:rsidR="00986163" w:rsidRPr="00D6093F">
        <w:t xml:space="preserve">S1 are lower than those </w:t>
      </w:r>
      <w:r w:rsidR="00B96C17" w:rsidRPr="00D6093F">
        <w:t xml:space="preserve">in </w:t>
      </w:r>
      <w:r w:rsidR="00986163" w:rsidRPr="00D6093F">
        <w:t>S0 by about 4</w:t>
      </w:r>
      <w:r w:rsidR="00990F7D" w:rsidRPr="00D6093F">
        <w:t>.1</w:t>
      </w:r>
      <w:r w:rsidR="00986163" w:rsidRPr="00D6093F">
        <w:t>%</w:t>
      </w:r>
      <w:r w:rsidR="00CA3E05" w:rsidRPr="00D6093F">
        <w:t xml:space="preserve"> (with an annual mean of -2</w:t>
      </w:r>
      <w:r w:rsidR="00D45216" w:rsidRPr="00D6093F">
        <w:t>3.7</w:t>
      </w:r>
      <w:r w:rsidR="00CA3E05" w:rsidRPr="00D6093F">
        <w:t xml:space="preserve"> Tg yr</w:t>
      </w:r>
      <w:r w:rsidR="00CA3E05" w:rsidRPr="00D6093F">
        <w:rPr>
          <w:vertAlign w:val="superscript"/>
        </w:rPr>
        <w:t>-1</w:t>
      </w:r>
      <w:r w:rsidR="00CA3E05" w:rsidRPr="00D6093F">
        <w:t>)</w:t>
      </w:r>
      <w:r w:rsidR="00B30EB8" w:rsidRPr="00D6093F">
        <w:t>, and the total optimized emissions in S</w:t>
      </w:r>
      <w:r w:rsidR="00990F7D" w:rsidRPr="00D6093F">
        <w:t>2</w:t>
      </w:r>
      <w:r w:rsidR="00B30EB8" w:rsidRPr="00D6093F">
        <w:t xml:space="preserve"> are </w:t>
      </w:r>
      <w:r w:rsidR="00990F7D" w:rsidRPr="00D6093F">
        <w:t>higher</w:t>
      </w:r>
      <w:r w:rsidR="00B30EB8" w:rsidRPr="00D6093F">
        <w:t xml:space="preserve"> than those in S0 by about </w:t>
      </w:r>
      <w:r w:rsidR="00990F7D" w:rsidRPr="00D6093F">
        <w:t>5.8</w:t>
      </w:r>
      <w:r w:rsidR="00B30EB8" w:rsidRPr="00D6093F">
        <w:t>%</w:t>
      </w:r>
      <w:r w:rsidR="00CA3E05" w:rsidRPr="00D6093F">
        <w:t xml:space="preserve"> (with an annual mean of 33</w:t>
      </w:r>
      <w:r w:rsidR="00D45216" w:rsidRPr="00D6093F">
        <w:t xml:space="preserve">.4 </w:t>
      </w:r>
      <w:r w:rsidR="00CA3E05" w:rsidRPr="00D6093F">
        <w:t>Tg yr</w:t>
      </w:r>
      <w:r w:rsidR="00CA3E05" w:rsidRPr="00D6093F">
        <w:rPr>
          <w:vertAlign w:val="superscript"/>
        </w:rPr>
        <w:t>-1</w:t>
      </w:r>
      <w:r w:rsidR="00CA3E05" w:rsidRPr="00D6093F">
        <w:t>)</w:t>
      </w:r>
      <w:r w:rsidR="00B30EB8" w:rsidRPr="00D6093F">
        <w:t>.</w:t>
      </w:r>
      <w:r w:rsidR="00C00C7F" w:rsidRPr="00D6093F">
        <w:t xml:space="preserve"> </w:t>
      </w:r>
      <w:r w:rsidR="00CA3E05" w:rsidRPr="00D6093F">
        <w:t xml:space="preserve">This indicates 1% change in OH levels </w:t>
      </w:r>
      <w:r w:rsidR="00D45216" w:rsidRPr="00D6093F">
        <w:t>could lead to</w:t>
      </w:r>
      <w:r w:rsidR="00CA3E05" w:rsidRPr="00D6093F">
        <w:t xml:space="preserve"> </w:t>
      </w:r>
      <w:r w:rsidR="00D45216" w:rsidRPr="00D6093F">
        <w:t>about</w:t>
      </w:r>
      <w:r w:rsidR="00CA3E05" w:rsidRPr="00D6093F">
        <w:t xml:space="preserve"> </w:t>
      </w:r>
      <w:r w:rsidR="00D45216" w:rsidRPr="00D6093F">
        <w:t>4</w:t>
      </w:r>
      <w:r w:rsidR="00CA3E05" w:rsidRPr="00D6093F">
        <w:t xml:space="preserve"> Tg yr</w:t>
      </w:r>
      <w:r w:rsidR="00CA3E05" w:rsidRPr="00D6093F">
        <w:rPr>
          <w:vertAlign w:val="superscript"/>
        </w:rPr>
        <w:t>-1</w:t>
      </w:r>
      <w:r w:rsidR="00CA3E05" w:rsidRPr="00D6093F">
        <w:t xml:space="preserve"> </w:t>
      </w:r>
      <w:r w:rsidR="00D45216" w:rsidRPr="00D6093F">
        <w:t>difference</w:t>
      </w:r>
      <w:r w:rsidR="00CA3E05" w:rsidRPr="00D6093F">
        <w:t xml:space="preserve"> in the optimized emissions. </w:t>
      </w:r>
      <w:r w:rsidR="00F14C5A" w:rsidRPr="00D6093F">
        <w:t>Increasing m</w:t>
      </w:r>
      <w:r w:rsidR="002D5369" w:rsidRPr="00D6093F">
        <w:t xml:space="preserve">ethane loss due to OH </w:t>
      </w:r>
      <w:r w:rsidR="00F14C5A" w:rsidRPr="00D6093F">
        <w:t xml:space="preserve">is simulated for </w:t>
      </w:r>
      <w:del w:id="381" w:author="Ed Dlugokencky" w:date="2019-05-06T07:40:00Z">
        <w:r w:rsidR="00F14C5A" w:rsidRPr="00D6093F" w:rsidDel="00C27452">
          <w:delText xml:space="preserve">the time period </w:delText>
        </w:r>
      </w:del>
      <w:r w:rsidR="00F14C5A" w:rsidRPr="00D6093F">
        <w:t xml:space="preserve">1980 to 2007 in </w:t>
      </w:r>
      <w:r w:rsidR="00C00C7F" w:rsidRPr="00D6093F">
        <w:t xml:space="preserve">three cases </w:t>
      </w:r>
      <w:r w:rsidR="002D5369" w:rsidRPr="00D6093F">
        <w:t xml:space="preserve">due to increases in OH </w:t>
      </w:r>
      <w:commentRangeStart w:id="382"/>
      <w:del w:id="383" w:author="Ed Dlugokencky" w:date="2019-05-06T07:40:00Z">
        <w:r w:rsidR="002D5369" w:rsidRPr="00D6093F" w:rsidDel="00C27452">
          <w:delText xml:space="preserve">levels </w:delText>
        </w:r>
      </w:del>
      <w:r w:rsidR="002D5369" w:rsidRPr="00D6093F">
        <w:t xml:space="preserve">and </w:t>
      </w:r>
      <w:r w:rsidR="00BE0C1D" w:rsidRPr="00D6093F">
        <w:t>m</w:t>
      </w:r>
      <w:r w:rsidR="00D2082E" w:rsidRPr="00D6093F">
        <w:t>ethane concentration</w:t>
      </w:r>
      <w:r w:rsidR="002D5369" w:rsidRPr="00D6093F">
        <w:t>s</w:t>
      </w:r>
      <w:commentRangeEnd w:id="382"/>
      <w:r w:rsidR="00C27452">
        <w:rPr>
          <w:rStyle w:val="CommentReference"/>
          <w:rFonts w:eastAsia="SimSun"/>
        </w:rPr>
        <w:commentReference w:id="382"/>
      </w:r>
      <w:r w:rsidR="005B4D0A" w:rsidRPr="00D6093F">
        <w:t xml:space="preserve"> (except over the stabilization period when methane was not increasing but OH was increasing)</w:t>
      </w:r>
      <w:r w:rsidR="002D5369" w:rsidRPr="00D6093F">
        <w:t xml:space="preserve">. </w:t>
      </w:r>
      <w:r w:rsidR="004C2574" w:rsidRPr="00D6093F">
        <w:t>During 2007-2013</w:t>
      </w:r>
      <w:r w:rsidR="002D5369" w:rsidRPr="00D6093F">
        <w:t xml:space="preserve">, the </w:t>
      </w:r>
      <w:r w:rsidR="00A00656" w:rsidRPr="00D6093F">
        <w:t xml:space="preserve">simulated </w:t>
      </w:r>
      <w:r w:rsidR="002D5369" w:rsidRPr="00D6093F">
        <w:t>decrease in OH levels combined with increas</w:t>
      </w:r>
      <w:r w:rsidR="00A00656" w:rsidRPr="00D6093F">
        <w:t>ing</w:t>
      </w:r>
      <w:r w:rsidR="00BE0C1D" w:rsidRPr="00D6093F">
        <w:t xml:space="preserve"> m</w:t>
      </w:r>
      <w:r w:rsidR="00D2082E" w:rsidRPr="00D6093F">
        <w:t>ethane concentration</w:t>
      </w:r>
      <w:r w:rsidR="002D5369" w:rsidRPr="00D6093F">
        <w:t>s lead to relative stabilization in methane OH loss</w:t>
      </w:r>
      <w:r w:rsidR="00A00656" w:rsidRPr="00D6093F">
        <w:t xml:space="preserve"> in </w:t>
      </w:r>
      <w:r w:rsidR="00C00C7F" w:rsidRPr="00D6093F">
        <w:t>three cases</w:t>
      </w:r>
      <w:r w:rsidR="002D5369" w:rsidRPr="00D6093F">
        <w:t>.</w:t>
      </w:r>
      <w:r w:rsidR="004C2574" w:rsidRPr="00D6093F">
        <w:t xml:space="preserve"> </w:t>
      </w:r>
      <w:r w:rsidR="008529CF" w:rsidRPr="00D6093F">
        <w:t>The large interannual variability in OH levels during 2013-2017 dominates the interannual variability in methane OH loss despite the continued increases in methane</w:t>
      </w:r>
      <w:del w:id="384" w:author="Ed Dlugokencky" w:date="2019-05-06T07:41:00Z">
        <w:r w:rsidR="008529CF" w:rsidRPr="00D6093F" w:rsidDel="00C27452">
          <w:delText xml:space="preserve"> concentrations</w:delText>
        </w:r>
      </w:del>
      <w:r w:rsidR="008529CF" w:rsidRPr="00D6093F">
        <w:t xml:space="preserve">. </w:t>
      </w:r>
    </w:p>
    <w:p w14:paraId="5A33B6FE" w14:textId="2C0F9EF8" w:rsidR="00EC780C" w:rsidRPr="00D6093F" w:rsidRDefault="00C00C7F">
      <w:pPr>
        <w:spacing w:line="480" w:lineRule="auto"/>
      </w:pPr>
      <w:r w:rsidRPr="00D6093F">
        <w:t>All three simulations</w:t>
      </w:r>
      <w:r w:rsidR="008C41ED" w:rsidRPr="00D6093F">
        <w:t xml:space="preserve"> show </w:t>
      </w:r>
      <w:ins w:id="385" w:author="Ed Dlugokencky" w:date="2019-05-06T07:42:00Z">
        <w:r w:rsidR="00C27452">
          <w:t xml:space="preserve">a </w:t>
        </w:r>
      </w:ins>
      <w:r w:rsidR="008C41ED" w:rsidRPr="00D6093F">
        <w:t xml:space="preserve">similar trend for tropospheric methane lifetime, with a </w:t>
      </w:r>
      <w:r w:rsidR="00353278" w:rsidRPr="00D6093F">
        <w:t xml:space="preserve">linear </w:t>
      </w:r>
      <w:r w:rsidR="008C41ED" w:rsidRPr="00D6093F">
        <w:t>decreasing trend from 1980 to 200</w:t>
      </w:r>
      <w:r w:rsidR="00EC780C" w:rsidRPr="00D6093F">
        <w:t>7</w:t>
      </w:r>
      <w:r w:rsidR="009952FD" w:rsidRPr="00D6093F">
        <w:t xml:space="preserve"> (</w:t>
      </w:r>
      <w:r w:rsidR="00353278" w:rsidRPr="00D6093F">
        <w:t>i.e., -0.04 year yr</w:t>
      </w:r>
      <w:r w:rsidR="00353278" w:rsidRPr="00D6093F">
        <w:rPr>
          <w:vertAlign w:val="superscript"/>
        </w:rPr>
        <w:t>-1</w:t>
      </w:r>
      <w:r w:rsidR="00353278" w:rsidRPr="00D6093F">
        <w:t xml:space="preserve"> in S0, -0.05 year yr</w:t>
      </w:r>
      <w:r w:rsidR="00353278" w:rsidRPr="00D6093F">
        <w:rPr>
          <w:vertAlign w:val="superscript"/>
        </w:rPr>
        <w:t>-1</w:t>
      </w:r>
      <w:r w:rsidR="00353278" w:rsidRPr="00D6093F">
        <w:t xml:space="preserve"> in S1, and -0.03 year yr</w:t>
      </w:r>
      <w:r w:rsidR="00353278" w:rsidRPr="00D6093F">
        <w:rPr>
          <w:vertAlign w:val="superscript"/>
        </w:rPr>
        <w:t>-1</w:t>
      </w:r>
      <w:r w:rsidR="00353278" w:rsidRPr="00D6093F">
        <w:t xml:space="preserve"> in S2</w:t>
      </w:r>
      <w:r w:rsidR="009952FD" w:rsidRPr="00D6093F">
        <w:t>)</w:t>
      </w:r>
      <w:r w:rsidR="008C41ED" w:rsidRPr="00D6093F">
        <w:t xml:space="preserve">, </w:t>
      </w:r>
      <w:r w:rsidR="00A00656" w:rsidRPr="00D6093F">
        <w:t xml:space="preserve">a clear </w:t>
      </w:r>
      <w:r w:rsidR="008C41ED" w:rsidRPr="00D6093F">
        <w:t xml:space="preserve">increasing trend </w:t>
      </w:r>
      <w:r w:rsidR="004724C7" w:rsidRPr="00D6093F">
        <w:t>during 2011-2015 (0.08 year yr</w:t>
      </w:r>
      <w:r w:rsidR="004724C7" w:rsidRPr="00D6093F">
        <w:rPr>
          <w:vertAlign w:val="superscript"/>
        </w:rPr>
        <w:t>-1</w:t>
      </w:r>
      <w:r w:rsidR="004724C7" w:rsidRPr="00D6093F">
        <w:t xml:space="preserve"> in </w:t>
      </w:r>
      <w:r w:rsidR="00EC72D9" w:rsidRPr="00D6093F">
        <w:t>all three simulations</w:t>
      </w:r>
      <w:r w:rsidR="004724C7" w:rsidRPr="00D6093F">
        <w:t>), and a decreasing trend during 2015-2017(i.e.,</w:t>
      </w:r>
      <w:ins w:id="386" w:author="Ed Dlugokencky" w:date="2019-05-06T07:42:00Z">
        <w:r w:rsidR="00014888">
          <w:t xml:space="preserve"> </w:t>
        </w:r>
      </w:ins>
      <w:r w:rsidR="004724C7" w:rsidRPr="00D6093F">
        <w:t>-0.2 year yr</w:t>
      </w:r>
      <w:r w:rsidR="004724C7" w:rsidRPr="00D6093F">
        <w:rPr>
          <w:vertAlign w:val="superscript"/>
        </w:rPr>
        <w:t>-1</w:t>
      </w:r>
      <w:r w:rsidR="004724C7" w:rsidRPr="00D6093F">
        <w:t xml:space="preserve"> in </w:t>
      </w:r>
      <w:r w:rsidR="00EC72D9" w:rsidRPr="00D6093F">
        <w:t>all three simulations</w:t>
      </w:r>
      <w:r w:rsidR="004724C7" w:rsidRPr="00D6093F">
        <w:t>)</w:t>
      </w:r>
      <w:r w:rsidR="008C41ED" w:rsidRPr="00D6093F">
        <w:t xml:space="preserve">. </w:t>
      </w:r>
      <w:r w:rsidR="00136E75" w:rsidRPr="00D6093F">
        <w:t xml:space="preserve">The mean </w:t>
      </w:r>
      <w:r w:rsidR="00A00656" w:rsidRPr="00D6093F">
        <w:t xml:space="preserve">(for </w:t>
      </w:r>
      <w:del w:id="387" w:author="Ed Dlugokencky" w:date="2019-05-06T07:42:00Z">
        <w:r w:rsidR="00A00656" w:rsidRPr="00D6093F" w:rsidDel="00014888">
          <w:delText xml:space="preserve">the period </w:delText>
        </w:r>
      </w:del>
      <w:r w:rsidR="00A00656" w:rsidRPr="00D6093F">
        <w:t>1980-201</w:t>
      </w:r>
      <w:r w:rsidR="004724C7" w:rsidRPr="00D6093F">
        <w:t>7</w:t>
      </w:r>
      <w:r w:rsidR="00A00656" w:rsidRPr="00D6093F">
        <w:t xml:space="preserve">) </w:t>
      </w:r>
      <w:r w:rsidR="00136E75" w:rsidRPr="00D6093F">
        <w:t xml:space="preserve">tropospheric methane lifetime </w:t>
      </w:r>
      <w:r w:rsidR="00A00656" w:rsidRPr="00D6093F">
        <w:t xml:space="preserve">due to OH loss </w:t>
      </w:r>
      <w:r w:rsidR="00136E75" w:rsidRPr="00D6093F">
        <w:t xml:space="preserve">is </w:t>
      </w:r>
      <w:r w:rsidR="00C4664B" w:rsidRPr="00D6093F">
        <w:t>9.9</w:t>
      </w:r>
      <w:r w:rsidR="00C4664B" w:rsidRPr="00844EAB">
        <w:sym w:font="Symbol" w:char="F0B1"/>
      </w:r>
      <w:r w:rsidR="00C4664B" w:rsidRPr="00844EAB">
        <w:t>0.4 y</w:t>
      </w:r>
      <w:r w:rsidR="00EC780C" w:rsidRPr="00D6093F">
        <w:t>ears</w:t>
      </w:r>
      <w:r w:rsidR="00136E75" w:rsidRPr="00D6093F">
        <w:t xml:space="preserve"> </w:t>
      </w:r>
      <w:r w:rsidR="00A00656" w:rsidRPr="00D6093F">
        <w:t xml:space="preserve">in </w:t>
      </w:r>
      <w:r w:rsidR="00136E75" w:rsidRPr="00D6093F">
        <w:t>S0Wopt, which is about 0.5 y</w:t>
      </w:r>
      <w:r w:rsidR="00EC780C" w:rsidRPr="00D6093F">
        <w:t>ea</w:t>
      </w:r>
      <w:r w:rsidR="00136E75" w:rsidRPr="00D6093F">
        <w:t>r lower than S1Wopt</w:t>
      </w:r>
      <w:r w:rsidR="00EC780C" w:rsidRPr="00D6093F">
        <w:t xml:space="preserve"> (i.e., 10.4</w:t>
      </w:r>
      <w:r w:rsidR="00EC780C" w:rsidRPr="00844EAB">
        <w:sym w:font="Symbol" w:char="F0B1"/>
      </w:r>
      <w:r w:rsidR="00EC780C" w:rsidRPr="00844EAB">
        <w:t>0.5 years)</w:t>
      </w:r>
      <w:r w:rsidR="00136E75" w:rsidRPr="00D6093F">
        <w:t xml:space="preserve">, </w:t>
      </w:r>
      <w:r w:rsidR="00B3757D" w:rsidRPr="00D6093F">
        <w:t xml:space="preserve">and about 0.7 year higher than S2Wopt (i.e., 9.2 </w:t>
      </w:r>
      <w:r w:rsidR="00B3757D" w:rsidRPr="00844EAB">
        <w:sym w:font="Symbol" w:char="F0B1"/>
      </w:r>
      <w:r w:rsidR="00B3757D" w:rsidRPr="00844EAB">
        <w:t xml:space="preserve">0.3 years) </w:t>
      </w:r>
      <w:r w:rsidR="00136E75" w:rsidRPr="00D6093F">
        <w:t xml:space="preserve">due to </w:t>
      </w:r>
      <w:r w:rsidR="00B3757D" w:rsidRPr="00D6093F">
        <w:t xml:space="preserve">different </w:t>
      </w:r>
      <w:r w:rsidR="00136E75" w:rsidRPr="00D6093F">
        <w:t xml:space="preserve">OH levels and therefore methane sinks, </w:t>
      </w:r>
      <w:r w:rsidR="005B243D" w:rsidRPr="00D6093F">
        <w:t xml:space="preserve">but </w:t>
      </w:r>
      <w:r w:rsidR="00136E75" w:rsidRPr="00D6093F">
        <w:t>with similar methane burdens.</w:t>
      </w:r>
      <w:r w:rsidR="00EC780C" w:rsidRPr="00D6093F">
        <w:t xml:space="preserve"> </w:t>
      </w:r>
      <w:r w:rsidR="00D45216" w:rsidRPr="00D6093F">
        <w:t xml:space="preserve">This indicates 1% change in OH levels could lead to about 0.08 year difference in the tropospheric methane lifetime. </w:t>
      </w:r>
      <w:r w:rsidR="00EC780C" w:rsidRPr="00D6093F">
        <w:t>The mean tropospheric methane lifetime</w:t>
      </w:r>
      <w:r w:rsidR="009952FD" w:rsidRPr="00D6093F">
        <w:t>s</w:t>
      </w:r>
      <w:r w:rsidR="00EC780C" w:rsidRPr="00D6093F">
        <w:t xml:space="preserve"> simulated by </w:t>
      </w:r>
      <w:r w:rsidR="00B3757D" w:rsidRPr="00D6093F">
        <w:t>three simulations</w:t>
      </w:r>
      <w:r w:rsidR="00EC780C" w:rsidRPr="00D6093F">
        <w:t xml:space="preserve"> are within the uncertainty range of </w:t>
      </w:r>
      <w:r w:rsidR="009952FD" w:rsidRPr="00D6093F">
        <w:t xml:space="preserve">observation-derived estimates for </w:t>
      </w:r>
      <w:ins w:id="388" w:author="Ed Dlugokencky" w:date="2019-05-06T07:42:00Z">
        <w:r w:rsidR="00014888">
          <w:t xml:space="preserve">the </w:t>
        </w:r>
      </w:ins>
      <w:r w:rsidR="009952FD" w:rsidRPr="00D6093F">
        <w:t xml:space="preserve">2000s (Prather et al., 2012) </w:t>
      </w:r>
      <w:r w:rsidR="00772CBE" w:rsidRPr="00D6093F">
        <w:t xml:space="preserve">and </w:t>
      </w:r>
      <w:r w:rsidR="009952FD" w:rsidRPr="00D6093F">
        <w:t xml:space="preserve">model </w:t>
      </w:r>
      <w:r w:rsidR="00EC780C" w:rsidRPr="00D6093F">
        <w:t xml:space="preserve">estimates (Voulgarakis et al., 2013; Naik </w:t>
      </w:r>
      <w:r w:rsidR="00EC780C" w:rsidRPr="00D6093F">
        <w:lastRenderedPageBreak/>
        <w:t>et al., 2013).</w:t>
      </w:r>
      <w:r w:rsidR="00A2092D" w:rsidRPr="00D6093F">
        <w:t xml:space="preserve"> </w:t>
      </w:r>
      <w:r w:rsidR="00B3757D" w:rsidRPr="00D6093F">
        <w:t>All simulations</w:t>
      </w:r>
      <w:r w:rsidR="00A2092D" w:rsidRPr="00D6093F">
        <w:t xml:space="preserve"> show an increase in methane lifetime </w:t>
      </w:r>
      <w:r w:rsidR="00B3757D" w:rsidRPr="00D6093F">
        <w:t>during 2011-2015, which</w:t>
      </w:r>
      <w:r w:rsidR="00772CBE" w:rsidRPr="00D6093F">
        <w:t xml:space="preserve"> could be a signal of the methane feedback on its lifetime (Holmes</w:t>
      </w:r>
      <w:r w:rsidR="00E6488C" w:rsidRPr="00D6093F">
        <w:t>,</w:t>
      </w:r>
      <w:r w:rsidR="00772CBE" w:rsidRPr="00D6093F">
        <w:t xml:space="preserve"> 2018) in the model. Continued increase</w:t>
      </w:r>
      <w:r w:rsidR="00E6488C" w:rsidRPr="00D6093F">
        <w:t>s</w:t>
      </w:r>
      <w:r w:rsidR="00772CBE" w:rsidRPr="00D6093F">
        <w:t xml:space="preserve"> </w:t>
      </w:r>
      <w:r w:rsidR="00B64534" w:rsidRPr="00D6093F">
        <w:t>in methane emissions</w:t>
      </w:r>
      <w:r w:rsidR="00772CBE" w:rsidRPr="00D6093F">
        <w:t xml:space="preserve"> (Figure 7)</w:t>
      </w:r>
      <w:r w:rsidR="00B64534" w:rsidRPr="00D6093F">
        <w:t xml:space="preserve"> during this </w:t>
      </w:r>
      <w:r w:rsidR="00772CBE" w:rsidRPr="00D6093F">
        <w:t xml:space="preserve">time </w:t>
      </w:r>
      <w:r w:rsidR="00B64534" w:rsidRPr="00D6093F">
        <w:t>period</w:t>
      </w:r>
      <w:r w:rsidR="009952FD" w:rsidRPr="00D6093F">
        <w:t xml:space="preserve"> </w:t>
      </w:r>
      <w:r w:rsidR="00E6488C" w:rsidRPr="00D6093F">
        <w:t>along with decreases in</w:t>
      </w:r>
      <w:r w:rsidR="00772CBE" w:rsidRPr="00D6093F">
        <w:t xml:space="preserve"> tropospheric </w:t>
      </w:r>
      <w:r w:rsidR="00B64534" w:rsidRPr="00D6093F">
        <w:t xml:space="preserve">OH </w:t>
      </w:r>
      <w:r w:rsidR="00772CBE" w:rsidRPr="00D6093F">
        <w:t xml:space="preserve">concentrations </w:t>
      </w:r>
      <w:r w:rsidR="00B64534" w:rsidRPr="00D6093F">
        <w:t xml:space="preserve">(Figure </w:t>
      </w:r>
      <w:r w:rsidR="00044245" w:rsidRPr="00D6093F">
        <w:t>1</w:t>
      </w:r>
      <w:r w:rsidR="00160F39" w:rsidRPr="00D6093F">
        <w:t>3</w:t>
      </w:r>
      <w:r w:rsidR="00B64534" w:rsidRPr="00D6093F">
        <w:t xml:space="preserve">) </w:t>
      </w:r>
      <w:r w:rsidR="00772CBE" w:rsidRPr="00D6093F">
        <w:t>prolong methane lifetime and therefore amplify methane</w:t>
      </w:r>
      <w:ins w:id="389" w:author="Ed Dlugokencky" w:date="2019-05-06T07:43:00Z">
        <w:r w:rsidR="00014888">
          <w:t>’s</w:t>
        </w:r>
      </w:ins>
      <w:r w:rsidR="00772CBE" w:rsidRPr="00D6093F">
        <w:t xml:space="preserve"> </w:t>
      </w:r>
      <w:del w:id="390" w:author="Ed Dlugokencky" w:date="2019-05-06T07:43:00Z">
        <w:r w:rsidR="00772CBE" w:rsidRPr="00D6093F" w:rsidDel="00014888">
          <w:delText xml:space="preserve">concentration </w:delText>
        </w:r>
      </w:del>
      <w:r w:rsidR="00772CBE" w:rsidRPr="00D6093F">
        <w:t xml:space="preserve">response to emission changes. </w:t>
      </w:r>
      <w:r w:rsidR="00646C6F" w:rsidRPr="00D6093F">
        <w:t xml:space="preserve">If methane emissions continue to increase, we can expect stronger increases in atmospheric methane </w:t>
      </w:r>
      <w:del w:id="391" w:author="Ed Dlugokencky" w:date="2019-05-06T07:43:00Z">
        <w:r w:rsidR="00646C6F" w:rsidRPr="00D6093F" w:rsidDel="00014888">
          <w:delText xml:space="preserve">concentrations </w:delText>
        </w:r>
      </w:del>
      <w:r w:rsidR="00646C6F" w:rsidRPr="00D6093F">
        <w:t>due to the amplifying effect of methane-OH feedback</w:t>
      </w:r>
      <w:r w:rsidR="00DB4579" w:rsidRPr="00D6093F">
        <w:t>, which is also shown in the significant increases in methane growth rates during 2014 and 2015.</w:t>
      </w:r>
    </w:p>
    <w:p w14:paraId="6E72D4C2" w14:textId="77777777" w:rsidR="0061340F" w:rsidRPr="00D6093F" w:rsidRDefault="0061340F">
      <w:pPr>
        <w:spacing w:line="480" w:lineRule="auto"/>
      </w:pPr>
    </w:p>
    <w:p w14:paraId="46591B66" w14:textId="71268B01" w:rsidR="0061340F" w:rsidRPr="00D6093F" w:rsidRDefault="00F00021">
      <w:pPr>
        <w:spacing w:line="480" w:lineRule="auto"/>
        <w:rPr>
          <w:b/>
        </w:rPr>
      </w:pPr>
      <w:r w:rsidRPr="00D6093F">
        <w:rPr>
          <w:b/>
        </w:rPr>
        <w:t xml:space="preserve">4 </w:t>
      </w:r>
      <w:r w:rsidR="00DC79DC" w:rsidRPr="00D6093F">
        <w:rPr>
          <w:b/>
        </w:rPr>
        <w:t>Conclusions</w:t>
      </w:r>
    </w:p>
    <w:p w14:paraId="520228C3" w14:textId="34C1C617" w:rsidR="00EC4D2C" w:rsidRPr="00D6093F" w:rsidRDefault="00F00021" w:rsidP="00EC4D2C">
      <w:pPr>
        <w:spacing w:line="480" w:lineRule="auto"/>
      </w:pPr>
      <w:r w:rsidRPr="00D6093F">
        <w:t>In this work,</w:t>
      </w:r>
      <w:r w:rsidR="0006251D" w:rsidRPr="00D6093F">
        <w:t xml:space="preserve"> we thoroughly evaluate the methane budget simulated by</w:t>
      </w:r>
      <w:r w:rsidRPr="00D6093F">
        <w:t xml:space="preserve"> the GFDL-AM4 </w:t>
      </w:r>
      <w:r w:rsidR="0006251D" w:rsidRPr="00D6093F">
        <w:t xml:space="preserve">and apply the model to </w:t>
      </w:r>
      <w:r w:rsidR="00044245" w:rsidRPr="00D6093F">
        <w:t xml:space="preserve">quantify </w:t>
      </w:r>
      <w:r w:rsidR="00DC79DC" w:rsidRPr="00D6093F">
        <w:t xml:space="preserve">changes in global </w:t>
      </w:r>
      <w:r w:rsidR="00044245" w:rsidRPr="00D6093F">
        <w:t>methane budget</w:t>
      </w:r>
      <w:r w:rsidR="0006251D" w:rsidRPr="00D6093F">
        <w:t xml:space="preserve">. </w:t>
      </w:r>
      <w:r w:rsidR="007F5DEA" w:rsidRPr="00D6093F">
        <w:t xml:space="preserve">We simulate the </w:t>
      </w:r>
      <w:del w:id="392" w:author="Ed Dlugokencky" w:date="2019-05-06T07:43:00Z">
        <w:r w:rsidR="007F5DEA" w:rsidRPr="00D6093F" w:rsidDel="00014888">
          <w:delText xml:space="preserve">concentrations </w:delText>
        </w:r>
      </w:del>
      <w:ins w:id="393" w:author="Ed Dlugokencky" w:date="2019-05-06T07:43:00Z">
        <w:r w:rsidR="00014888">
          <w:t>DMF</w:t>
        </w:r>
        <w:r w:rsidR="00014888" w:rsidRPr="00D6093F">
          <w:t xml:space="preserve"> </w:t>
        </w:r>
      </w:ins>
      <w:r w:rsidR="007F5DEA" w:rsidRPr="00D6093F">
        <w:t xml:space="preserve">of methane and related tracers for </w:t>
      </w:r>
      <w:del w:id="394" w:author="Ed Dlugokencky" w:date="2019-05-06T07:43:00Z">
        <w:r w:rsidR="007F5DEA" w:rsidRPr="00D6093F" w:rsidDel="00014888">
          <w:delText xml:space="preserve">the period </w:delText>
        </w:r>
      </w:del>
      <w:r w:rsidR="007F5DEA" w:rsidRPr="00D6093F">
        <w:t>1980 to 201</w:t>
      </w:r>
      <w:r w:rsidR="00DB4579" w:rsidRPr="00D6093F">
        <w:t>7</w:t>
      </w:r>
      <w:r w:rsidR="007F5DEA" w:rsidRPr="00D6093F">
        <w:t xml:space="preserve"> by driving the model with gridded emissions inventory compiled from various sources. </w:t>
      </w:r>
      <w:r w:rsidR="00DC79DC" w:rsidRPr="00D6093F">
        <w:t xml:space="preserve">In order to match the long-term record of surface methane measurements, we </w:t>
      </w:r>
      <w:r w:rsidR="007F5DEA" w:rsidRPr="00D6093F">
        <w:t xml:space="preserve">optimize </w:t>
      </w:r>
      <w:r w:rsidRPr="00D6093F">
        <w:t xml:space="preserve">global total </w:t>
      </w:r>
      <w:r w:rsidR="007F5DEA" w:rsidRPr="00D6093F">
        <w:t xml:space="preserve">methane </w:t>
      </w:r>
      <w:r w:rsidRPr="00D6093F">
        <w:t>emissions</w:t>
      </w:r>
      <w:r w:rsidR="007F5DEA" w:rsidRPr="00D6093F">
        <w:t xml:space="preserve"> using a simple mass-balance approach. Our</w:t>
      </w:r>
      <w:r w:rsidRPr="00D6093F">
        <w:t xml:space="preserve"> optimized global total </w:t>
      </w:r>
      <w:r w:rsidR="007F5DEA" w:rsidRPr="00D6093F">
        <w:t xml:space="preserve">methane </w:t>
      </w:r>
      <w:r w:rsidRPr="00D6093F">
        <w:t>emissions are within the range of estimates by previous studies</w:t>
      </w:r>
      <w:r w:rsidR="007F5DEA" w:rsidRPr="00D6093F">
        <w:t xml:space="preserve"> (both bottom-up and top-down)</w:t>
      </w:r>
      <w:r w:rsidRPr="00D6093F">
        <w:t xml:space="preserve">. The GFDL-AM4 simulations with </w:t>
      </w:r>
      <w:r w:rsidR="007F5DEA" w:rsidRPr="00D6093F">
        <w:t xml:space="preserve">emissions following two different optimizations (anthropogenic and wetlands) </w:t>
      </w:r>
      <w:r w:rsidRPr="00D6093F">
        <w:t>are general</w:t>
      </w:r>
      <w:r w:rsidR="007F5DEA" w:rsidRPr="00D6093F">
        <w:t>ly</w:t>
      </w:r>
      <w:r w:rsidRPr="00D6093F">
        <w:t xml:space="preserve"> able to reproduce </w:t>
      </w:r>
      <w:r w:rsidR="007F5DEA" w:rsidRPr="00D6093F">
        <w:t xml:space="preserve">observed </w:t>
      </w:r>
      <w:r w:rsidRPr="00D6093F">
        <w:t xml:space="preserve">methane growth </w:t>
      </w:r>
      <w:r w:rsidR="007F5DEA" w:rsidRPr="00D6093F">
        <w:t xml:space="preserve">rates for the </w:t>
      </w:r>
      <w:r w:rsidRPr="00D6093F">
        <w:t xml:space="preserve">different </w:t>
      </w:r>
      <w:r w:rsidR="007F5DEA" w:rsidRPr="00D6093F">
        <w:t xml:space="preserve">time </w:t>
      </w:r>
      <w:r w:rsidRPr="00D6093F">
        <w:t>periods (e.g., 9.4 ppb yr</w:t>
      </w:r>
      <w:r w:rsidRPr="00D6093F">
        <w:rPr>
          <w:vertAlign w:val="superscript"/>
        </w:rPr>
        <w:t>-1</w:t>
      </w:r>
      <w:r w:rsidRPr="00D6093F">
        <w:t xml:space="preserve"> during 1984-1998, 1.1 ppb yr</w:t>
      </w:r>
      <w:r w:rsidRPr="00D6093F">
        <w:rPr>
          <w:vertAlign w:val="superscript"/>
        </w:rPr>
        <w:t>-1</w:t>
      </w:r>
      <w:r w:rsidRPr="00D6093F">
        <w:t xml:space="preserve"> during 1999-2006, and </w:t>
      </w:r>
      <w:r w:rsidR="00DB4579" w:rsidRPr="00D6093F">
        <w:t>6.1</w:t>
      </w:r>
      <w:r w:rsidRPr="00D6093F">
        <w:t xml:space="preserve"> ppb yr</w:t>
      </w:r>
      <w:r w:rsidRPr="00D6093F">
        <w:rPr>
          <w:vertAlign w:val="superscript"/>
        </w:rPr>
        <w:t>-1</w:t>
      </w:r>
      <w:r w:rsidRPr="00D6093F">
        <w:t xml:space="preserve"> during 2007-</w:t>
      </w:r>
      <w:r w:rsidR="00DB4579" w:rsidRPr="00D6093F">
        <w:t>2017</w:t>
      </w:r>
      <w:r w:rsidRPr="00D6093F">
        <w:t>)</w:t>
      </w:r>
      <w:r w:rsidR="0042003C" w:rsidRPr="00D6093F">
        <w:t>. The simulations are also able to capture the</w:t>
      </w:r>
      <w:r w:rsidRPr="00D6093F">
        <w:t xml:space="preserve"> </w:t>
      </w:r>
      <w:r w:rsidR="0042003C" w:rsidRPr="00D6093F">
        <w:t>spatial and vertical</w:t>
      </w:r>
      <w:r w:rsidRPr="00D6093F">
        <w:t xml:space="preserve"> distribution of methane </w:t>
      </w:r>
      <w:del w:id="395" w:author="Ed Dlugokencky" w:date="2019-05-06T08:11:00Z">
        <w:r w:rsidRPr="00D6093F" w:rsidDel="00E779E7">
          <w:delText>concentrations</w:delText>
        </w:r>
        <w:r w:rsidR="0042003C" w:rsidRPr="00D6093F" w:rsidDel="00E779E7">
          <w:delText xml:space="preserve"> </w:delText>
        </w:r>
      </w:del>
      <w:r w:rsidR="0042003C" w:rsidRPr="00D6093F">
        <w:t xml:space="preserve">as </w:t>
      </w:r>
      <w:del w:id="396" w:author="Ed Dlugokencky" w:date="2019-05-06T08:12:00Z">
        <w:r w:rsidR="0042003C" w:rsidRPr="00D6093F" w:rsidDel="00E779E7">
          <w:delText xml:space="preserve">observed </w:delText>
        </w:r>
      </w:del>
      <w:ins w:id="397" w:author="Ed Dlugokencky" w:date="2019-05-06T08:12:00Z">
        <w:r w:rsidR="00E779E7">
          <w:t>retrieved</w:t>
        </w:r>
        <w:r w:rsidR="00E779E7" w:rsidRPr="00D6093F">
          <w:t xml:space="preserve"> </w:t>
        </w:r>
      </w:ins>
      <w:r w:rsidR="0042003C" w:rsidRPr="00D6093F">
        <w:t xml:space="preserve">by </w:t>
      </w:r>
      <w:commentRangeStart w:id="398"/>
      <w:r w:rsidR="0042003C" w:rsidRPr="00D6093F">
        <w:t>satellites</w:t>
      </w:r>
      <w:commentRangeEnd w:id="398"/>
      <w:r w:rsidR="00E779E7">
        <w:rPr>
          <w:rStyle w:val="CommentReference"/>
          <w:rFonts w:eastAsia="SimSun"/>
        </w:rPr>
        <w:commentReference w:id="398"/>
      </w:r>
      <w:r w:rsidR="0042003C" w:rsidRPr="00D6093F">
        <w:t xml:space="preserve"> and </w:t>
      </w:r>
      <w:ins w:id="399" w:author="Ed Dlugokencky" w:date="2019-05-06T08:12:00Z">
        <w:r w:rsidR="00E779E7">
          <w:t xml:space="preserve">measured from </w:t>
        </w:r>
      </w:ins>
      <w:r w:rsidR="0042003C" w:rsidRPr="00D6093F">
        <w:t>aircraft</w:t>
      </w:r>
      <w:del w:id="400" w:author="Ed Dlugokencky" w:date="2019-05-06T08:12:00Z">
        <w:r w:rsidR="0042003C" w:rsidRPr="00D6093F" w:rsidDel="00E779E7">
          <w:delText xml:space="preserve"> measurements</w:delText>
        </w:r>
      </w:del>
      <w:r w:rsidR="0042003C" w:rsidRPr="00D6093F">
        <w:t xml:space="preserve">. </w:t>
      </w:r>
      <w:r w:rsidR="00EC4D2C" w:rsidRPr="00D6093F">
        <w:t xml:space="preserve">Our model evaluation show that both </w:t>
      </w:r>
      <w:r w:rsidR="00A74236" w:rsidRPr="00D6093F">
        <w:t xml:space="preserve">simulations with emission optimization on anthropogenic </w:t>
      </w:r>
      <w:r w:rsidR="00A74236" w:rsidRPr="00D6093F">
        <w:lastRenderedPageBreak/>
        <w:t xml:space="preserve">sectors and wetland sector </w:t>
      </w:r>
      <w:r w:rsidR="00EC4D2C" w:rsidRPr="00D6093F">
        <w:t xml:space="preserve">are able to reproduce observed global methane trend and variability despite the different contributions from anthropogenic and wetland emissions. This therefore suggests that the accurate </w:t>
      </w:r>
      <w:del w:id="401" w:author="Ed Dlugokencky" w:date="2019-05-06T08:14:00Z">
        <w:r w:rsidR="00EC4D2C" w:rsidRPr="00D6093F" w:rsidDel="00E779E7">
          <w:delText xml:space="preserve">estimations </w:delText>
        </w:r>
      </w:del>
      <w:ins w:id="402" w:author="Ed Dlugokencky" w:date="2019-05-06T08:14:00Z">
        <w:r w:rsidR="00E779E7" w:rsidRPr="00D6093F">
          <w:t>estimat</w:t>
        </w:r>
        <w:r w:rsidR="00E779E7">
          <w:t>e</w:t>
        </w:r>
        <w:r w:rsidR="00E779E7" w:rsidRPr="00D6093F">
          <w:t xml:space="preserve">s </w:t>
        </w:r>
      </w:ins>
      <w:del w:id="403" w:author="Ed Dlugokencky" w:date="2019-05-06T08:14:00Z">
        <w:r w:rsidR="00EC4D2C" w:rsidRPr="00D6093F" w:rsidDel="00E779E7">
          <w:delText xml:space="preserve">in </w:delText>
        </w:r>
      </w:del>
      <w:ins w:id="404" w:author="Ed Dlugokencky" w:date="2019-05-06T08:14:00Z">
        <w:r w:rsidR="00E779E7">
          <w:t>of</w:t>
        </w:r>
        <w:r w:rsidR="00E779E7" w:rsidRPr="00D6093F">
          <w:t xml:space="preserve"> </w:t>
        </w:r>
      </w:ins>
      <w:r w:rsidR="00EC4D2C" w:rsidRPr="00D6093F">
        <w:t xml:space="preserve">global total emissions and in the interannual/seasonal variabilities of the emissions are critical in predicting </w:t>
      </w:r>
      <w:ins w:id="405" w:author="Ed Dlugokencky" w:date="2019-05-06T08:14:00Z">
        <w:r w:rsidR="00E779E7">
          <w:t xml:space="preserve">the </w:t>
        </w:r>
      </w:ins>
      <w:r w:rsidR="00EC4D2C" w:rsidRPr="00D6093F">
        <w:t xml:space="preserve">global methane trend and </w:t>
      </w:r>
      <w:ins w:id="406" w:author="Ed Dlugokencky" w:date="2019-05-06T08:14:00Z">
        <w:r w:rsidR="00E779E7">
          <w:t xml:space="preserve">its </w:t>
        </w:r>
      </w:ins>
      <w:r w:rsidR="00EC4D2C" w:rsidRPr="00D6093F">
        <w:t xml:space="preserve">variability despite uncertainties in the </w:t>
      </w:r>
      <w:del w:id="407" w:author="Ed Dlugokencky" w:date="2019-05-06T08:14:00Z">
        <w:r w:rsidR="00EC4D2C" w:rsidRPr="00D6093F" w:rsidDel="00E779E7">
          <w:delText xml:space="preserve">estimations </w:delText>
        </w:r>
      </w:del>
      <w:ins w:id="408" w:author="Ed Dlugokencky" w:date="2019-05-06T08:14:00Z">
        <w:r w:rsidR="00E779E7" w:rsidRPr="00D6093F">
          <w:t>estimat</w:t>
        </w:r>
        <w:r w:rsidR="00E779E7">
          <w:t>e</w:t>
        </w:r>
        <w:r w:rsidR="00E779E7" w:rsidRPr="00D6093F">
          <w:t xml:space="preserve">s </w:t>
        </w:r>
      </w:ins>
      <w:r w:rsidR="00EC4D2C" w:rsidRPr="00D6093F">
        <w:t>of individual sources.</w:t>
      </w:r>
    </w:p>
    <w:p w14:paraId="16FE63E7" w14:textId="10AE80EF" w:rsidR="00595258" w:rsidRPr="00D6093F" w:rsidRDefault="0042003C" w:rsidP="00595258">
      <w:pPr>
        <w:spacing w:line="480" w:lineRule="auto"/>
      </w:pPr>
      <w:r w:rsidRPr="00D6093F">
        <w:t xml:space="preserve">We then explore and attribute the methane trends and variability </w:t>
      </w:r>
      <w:r w:rsidR="008C7E0C" w:rsidRPr="00D6093F">
        <w:t xml:space="preserve">over </w:t>
      </w:r>
      <w:del w:id="409" w:author="Ed Dlugokencky" w:date="2019-05-06T08:15:00Z">
        <w:r w:rsidR="008C7E0C" w:rsidRPr="00D6093F" w:rsidDel="00E779E7">
          <w:delText xml:space="preserve">the </w:delText>
        </w:r>
      </w:del>
      <w:r w:rsidR="008C7E0C" w:rsidRPr="00D6093F">
        <w:t>1980 to 201</w:t>
      </w:r>
      <w:r w:rsidR="00DB4579" w:rsidRPr="00D6093F">
        <w:t>7</w:t>
      </w:r>
      <w:r w:rsidR="008C7E0C" w:rsidRPr="00D6093F">
        <w:t xml:space="preserve"> </w:t>
      </w:r>
      <w:del w:id="410" w:author="Ed Dlugokencky" w:date="2019-05-06T08:15:00Z">
        <w:r w:rsidR="008C7E0C" w:rsidRPr="00D6093F" w:rsidDel="00E779E7">
          <w:delText xml:space="preserve">time period </w:delText>
        </w:r>
      </w:del>
      <w:r w:rsidR="008C7E0C" w:rsidRPr="00D6093F">
        <w:t xml:space="preserve">to sources and sinks. </w:t>
      </w:r>
      <w:r w:rsidR="00231D99" w:rsidRPr="00D6093F">
        <w:t xml:space="preserve">The </w:t>
      </w:r>
      <w:r w:rsidR="00B01BEE" w:rsidRPr="00D6093F">
        <w:t xml:space="preserve">simulation with emission optimization on anthropogenic sectors </w:t>
      </w:r>
      <w:r w:rsidR="00355257" w:rsidRPr="00D6093F">
        <w:t>shows</w:t>
      </w:r>
      <w:r w:rsidR="00B01BEE" w:rsidRPr="00D6093F">
        <w:t xml:space="preserve"> anthropogenic emissions are the major contributors to the rapid methane growth during 1980s and 1990s whereas the simulation with emission optimization on wetland sector </w:t>
      </w:r>
      <w:r w:rsidR="00355257" w:rsidRPr="00D6093F">
        <w:t>shows</w:t>
      </w:r>
      <w:r w:rsidR="00B01BEE" w:rsidRPr="00D6093F">
        <w:t xml:space="preserve"> wetlands are the major contributors during these periods. However, both simulations </w:t>
      </w:r>
      <w:r w:rsidR="00231D99" w:rsidRPr="00D6093F">
        <w:t xml:space="preserve">suggest </w:t>
      </w:r>
      <w:r w:rsidR="00595258" w:rsidRPr="00D6093F">
        <w:t xml:space="preserve">increases in methane sources (mainly from energy and waste sectors) balanced by the increases in methane sinks (mainly due to increases in OH levels) leading to methane stabilization during 1999-2006, and energy sector is the major contributor to the methane renewed growth after 2006. </w:t>
      </w:r>
    </w:p>
    <w:p w14:paraId="53D144C9" w14:textId="11950D5F" w:rsidR="009A04C7" w:rsidRPr="00D6093F" w:rsidRDefault="00B01BEE" w:rsidP="009A04C7">
      <w:pPr>
        <w:spacing w:line="480" w:lineRule="auto"/>
      </w:pPr>
      <w:r w:rsidRPr="00D6093F">
        <w:t xml:space="preserve">Two additional sensitivity simulations are conducted to further investigate the contributions of wetlands to the methane renewed growth during 2007-2014. The simulation with repeating 2006 emissions for all the sectors except wetland </w:t>
      </w:r>
      <w:r w:rsidR="009A04C7" w:rsidRPr="00D6093F">
        <w:t xml:space="preserve">suggests increases in wetland emissions alone are not able to explain the renewed methane </w:t>
      </w:r>
      <w:r w:rsidR="00993C7D" w:rsidRPr="00D6093F">
        <w:t xml:space="preserve">growth </w:t>
      </w:r>
      <w:r w:rsidR="009A04C7" w:rsidRPr="00D6093F">
        <w:t xml:space="preserve">because sinks are equally important for determining the trend under constant anthropogenic emissions condition. The simulation with combined optimizations (i.e., 1980-2005 optimized anthropogenic emissions and 2006-2014 optimized wetland emissions) </w:t>
      </w:r>
      <w:del w:id="411" w:author="Ed Dlugokencky" w:date="2019-05-06T08:16:00Z">
        <w:r w:rsidR="009A04C7" w:rsidRPr="00D6093F" w:rsidDel="00E779E7">
          <w:delText xml:space="preserve">results </w:delText>
        </w:r>
      </w:del>
      <w:r w:rsidR="009A04C7" w:rsidRPr="00D6093F">
        <w:t xml:space="preserve">suggest the need for a significant increase in wetland emissions along with decreases in anthropogenic emissions starting in 2006 compared to the stabilization period </w:t>
      </w:r>
      <w:r w:rsidR="009D2D10" w:rsidRPr="00D6093F">
        <w:t xml:space="preserve">(i.e., 1999-2006) </w:t>
      </w:r>
      <w:r w:rsidR="009A04C7" w:rsidRPr="00D6093F">
        <w:t>for wetland emissions to drive renewed growth in methane, which is a less likely scenario.</w:t>
      </w:r>
    </w:p>
    <w:p w14:paraId="1F93594C" w14:textId="469EFEA5" w:rsidR="00F400C9" w:rsidRPr="00D6093F" w:rsidRDefault="009D2D10" w:rsidP="00F400C9">
      <w:pPr>
        <w:spacing w:line="480" w:lineRule="auto"/>
      </w:pPr>
      <w:r w:rsidRPr="00D6093F">
        <w:lastRenderedPageBreak/>
        <w:t>Two additional sensitivity simulations with low and high OH levels (by scaling LNO</w:t>
      </w:r>
      <w:r w:rsidRPr="00D6093F">
        <w:rPr>
          <w:vertAlign w:val="subscript"/>
        </w:rPr>
        <w:t>x</w:t>
      </w:r>
      <w:r w:rsidRPr="00D6093F">
        <w:t xml:space="preserve"> production in the model by a factor of 0.5 and 2) are also conducted to further investigate methane OH loss and tropospheric lifetime.</w:t>
      </w:r>
      <w:r w:rsidR="0047133A" w:rsidRPr="00D6093F">
        <w:t xml:space="preserve"> </w:t>
      </w:r>
      <w:r w:rsidR="00F400C9" w:rsidRPr="00D6093F">
        <w:t>In general, OH level trends dominate methane OH loss trends during different methane growth periods except 2007-2013, when methane OH loss show</w:t>
      </w:r>
      <w:ins w:id="412" w:author="Ed Dlugokencky" w:date="2019-05-06T08:17:00Z">
        <w:r w:rsidR="00E779E7">
          <w:t>s</w:t>
        </w:r>
      </w:ins>
      <w:r w:rsidR="00F400C9" w:rsidRPr="00D6093F">
        <w:t xml:space="preserve"> little change</w:t>
      </w:r>
      <w:del w:id="413" w:author="Ed Dlugokencky" w:date="2019-05-06T08:17:00Z">
        <w:r w:rsidR="00F400C9" w:rsidRPr="00D6093F" w:rsidDel="00E779E7">
          <w:delText>s</w:delText>
        </w:r>
      </w:del>
      <w:r w:rsidR="00F400C9" w:rsidRPr="00D6093F">
        <w:t xml:space="preserve"> due to the decrease in OH levels combined with increases methane concentrations. </w:t>
      </w:r>
      <w:r w:rsidR="00D45216" w:rsidRPr="00D6093F">
        <w:t xml:space="preserve">The results also indicate 1% change in OH levels could lead to about </w:t>
      </w:r>
      <w:r w:rsidR="005A086B" w:rsidRPr="00D6093F">
        <w:t>4</w:t>
      </w:r>
      <w:r w:rsidR="00D45216" w:rsidRPr="00D6093F">
        <w:t xml:space="preserve"> Tg yr</w:t>
      </w:r>
      <w:r w:rsidR="00D45216" w:rsidRPr="00D6093F">
        <w:rPr>
          <w:vertAlign w:val="superscript"/>
        </w:rPr>
        <w:t>-1</w:t>
      </w:r>
      <w:r w:rsidR="00D45216" w:rsidRPr="00D6093F">
        <w:t xml:space="preserve"> difference in the optimized emissions</w:t>
      </w:r>
      <w:r w:rsidR="005A086B" w:rsidRPr="00D6093F">
        <w:t xml:space="preserve"> and 0.08 year difference in the estimated tropospheric methane lifetime</w:t>
      </w:r>
      <w:r w:rsidR="0047133A" w:rsidRPr="00D6093F">
        <w:t xml:space="preserve">. </w:t>
      </w:r>
      <w:r w:rsidR="00F400C9" w:rsidRPr="00D6093F">
        <w:t xml:space="preserve">The increasing methane lifetime during 2011-2015 in all the OH </w:t>
      </w:r>
      <w:r w:rsidR="00C05536" w:rsidRPr="00D6093F">
        <w:t xml:space="preserve">sensitivity </w:t>
      </w:r>
      <w:r w:rsidR="00F400C9" w:rsidRPr="00D6093F">
        <w:t>simulations indicate possible methane feedback on its lifetime in the model. Continued increases in methane emissions along with decreases in tropospheric OH concentrations prolong methane lifetime and therefore amplify methane</w:t>
      </w:r>
      <w:ins w:id="414" w:author="Ed Dlugokencky" w:date="2019-05-06T08:17:00Z">
        <w:r w:rsidR="00E779E7">
          <w:t>’s</w:t>
        </w:r>
      </w:ins>
      <w:r w:rsidR="00F400C9" w:rsidRPr="00D6093F">
        <w:t xml:space="preserve"> </w:t>
      </w:r>
      <w:del w:id="415" w:author="Ed Dlugokencky" w:date="2019-05-06T08:17:00Z">
        <w:r w:rsidR="00F400C9" w:rsidRPr="00D6093F" w:rsidDel="00E779E7">
          <w:delText xml:space="preserve">concentration </w:delText>
        </w:r>
      </w:del>
      <w:r w:rsidR="00F400C9" w:rsidRPr="00D6093F">
        <w:t xml:space="preserve">response to emission changes. </w:t>
      </w:r>
    </w:p>
    <w:p w14:paraId="736289DA" w14:textId="27E2533C" w:rsidR="00D863C7" w:rsidRPr="00D6093F" w:rsidRDefault="009D2D10" w:rsidP="00D863C7">
      <w:pPr>
        <w:spacing w:line="480" w:lineRule="auto"/>
      </w:pPr>
      <w:r w:rsidRPr="00D6093F">
        <w:t xml:space="preserve">Essentially, the global atmospheric methane trend is driven by the competition between its </w:t>
      </w:r>
      <w:del w:id="416" w:author="Ed Dlugokencky" w:date="2019-05-06T08:18:00Z">
        <w:r w:rsidRPr="00D6093F" w:rsidDel="00E779E7">
          <w:delText xml:space="preserve">sources </w:delText>
        </w:r>
      </w:del>
      <w:ins w:id="417" w:author="Ed Dlugokencky" w:date="2019-05-06T08:18:00Z">
        <w:r w:rsidR="00E779E7">
          <w:t>emissions</w:t>
        </w:r>
        <w:r w:rsidR="00E779E7" w:rsidRPr="00D6093F">
          <w:t xml:space="preserve"> </w:t>
        </w:r>
      </w:ins>
      <w:r w:rsidRPr="00D6093F">
        <w:t xml:space="preserve">and sinks. </w:t>
      </w:r>
      <w:del w:id="418" w:author="Ed Dlugokencky" w:date="2019-05-06T08:18:00Z">
        <w:r w:rsidRPr="00D6093F" w:rsidDel="00E779E7">
          <w:delText xml:space="preserve">Sources </w:delText>
        </w:r>
      </w:del>
      <w:ins w:id="419" w:author="Ed Dlugokencky" w:date="2019-05-06T08:18:00Z">
        <w:r w:rsidR="00E779E7">
          <w:t>When emissions</w:t>
        </w:r>
        <w:r w:rsidR="00E779E7" w:rsidRPr="00D6093F">
          <w:t xml:space="preserve"> </w:t>
        </w:r>
      </w:ins>
      <w:r w:rsidRPr="00D6093F">
        <w:t xml:space="preserve">dominate </w:t>
      </w:r>
      <w:del w:id="420" w:author="Ed Dlugokencky" w:date="2019-05-06T08:18:00Z">
        <w:r w:rsidRPr="00D6093F" w:rsidDel="00E779E7">
          <w:delText xml:space="preserve">over </w:delText>
        </w:r>
      </w:del>
      <w:r w:rsidRPr="00D6093F">
        <w:t xml:space="preserve">sinks, </w:t>
      </w:r>
      <w:ins w:id="421" w:author="Ed Dlugokencky" w:date="2019-05-06T08:18:00Z">
        <w:r w:rsidR="00E779E7">
          <w:t xml:space="preserve">it </w:t>
        </w:r>
      </w:ins>
      <w:r w:rsidRPr="00D6093F">
        <w:t>lead</w:t>
      </w:r>
      <w:ins w:id="422" w:author="Ed Dlugokencky" w:date="2019-05-06T08:18:00Z">
        <w:r w:rsidR="00E779E7">
          <w:t>s</w:t>
        </w:r>
      </w:ins>
      <w:del w:id="423" w:author="Ed Dlugokencky" w:date="2019-05-06T08:18:00Z">
        <w:r w:rsidRPr="00D6093F" w:rsidDel="00E779E7">
          <w:delText>ing</w:delText>
        </w:r>
      </w:del>
      <w:r w:rsidRPr="00D6093F">
        <w:t xml:space="preserve"> to an increasing trend</w:t>
      </w:r>
      <w:ins w:id="424" w:author="Ed Dlugokencky" w:date="2019-05-06T08:19:00Z">
        <w:r w:rsidR="00E779E7">
          <w:t>,</w:t>
        </w:r>
      </w:ins>
      <w:r w:rsidRPr="00D6093F">
        <w:t xml:space="preserve"> and </w:t>
      </w:r>
      <w:ins w:id="425" w:author="Ed Dlugokencky" w:date="2019-05-06T08:19:00Z">
        <w:r w:rsidR="00E779E7">
          <w:t xml:space="preserve">when </w:t>
        </w:r>
      </w:ins>
      <w:r w:rsidRPr="00D6093F">
        <w:t xml:space="preserve">sinks dominate </w:t>
      </w:r>
      <w:del w:id="426" w:author="Ed Dlugokencky" w:date="2019-05-06T08:19:00Z">
        <w:r w:rsidRPr="00D6093F" w:rsidDel="00E779E7">
          <w:delText>over sources</w:delText>
        </w:r>
      </w:del>
      <w:ins w:id="427" w:author="Ed Dlugokencky" w:date="2019-05-06T08:19:00Z">
        <w:r w:rsidR="00E779E7">
          <w:t>emissions</w:t>
        </w:r>
      </w:ins>
      <w:r w:rsidRPr="00D6093F">
        <w:t xml:space="preserve">, </w:t>
      </w:r>
      <w:ins w:id="428" w:author="Ed Dlugokencky" w:date="2019-05-06T08:19:00Z">
        <w:r w:rsidR="00E779E7">
          <w:t xml:space="preserve">it </w:t>
        </w:r>
      </w:ins>
      <w:del w:id="429" w:author="Ed Dlugokencky" w:date="2019-05-06T08:19:00Z">
        <w:r w:rsidRPr="00D6093F" w:rsidDel="00E779E7">
          <w:delText xml:space="preserve">leading </w:delText>
        </w:r>
      </w:del>
      <w:ins w:id="430" w:author="Ed Dlugokencky" w:date="2019-05-06T08:19:00Z">
        <w:r w:rsidR="00E779E7" w:rsidRPr="00D6093F">
          <w:t>lead</w:t>
        </w:r>
        <w:r w:rsidR="00E779E7">
          <w:t>s</w:t>
        </w:r>
        <w:r w:rsidR="00E779E7" w:rsidRPr="00D6093F">
          <w:t xml:space="preserve"> </w:t>
        </w:r>
      </w:ins>
      <w:r w:rsidRPr="00D6093F">
        <w:t xml:space="preserve">to a decreasing trend. Our model results suggest that the methane stabilization during 1999-2006 is mainly due to </w:t>
      </w:r>
      <w:del w:id="431" w:author="Ed Dlugokencky" w:date="2019-05-06T08:20:00Z">
        <w:r w:rsidRPr="00D6093F" w:rsidDel="00E779E7">
          <w:delText xml:space="preserve">the </w:delText>
        </w:r>
      </w:del>
      <w:r w:rsidRPr="00D6093F">
        <w:t xml:space="preserve">increasing </w:t>
      </w:r>
      <w:del w:id="432" w:author="Ed Dlugokencky" w:date="2019-05-06T08:20:00Z">
        <w:r w:rsidRPr="00D6093F" w:rsidDel="00E779E7">
          <w:delText xml:space="preserve">sources </w:delText>
        </w:r>
      </w:del>
      <w:ins w:id="433" w:author="Ed Dlugokencky" w:date="2019-05-06T08:20:00Z">
        <w:r w:rsidR="00E779E7">
          <w:t>emissions</w:t>
        </w:r>
        <w:r w:rsidR="00E779E7" w:rsidRPr="00D6093F">
          <w:t xml:space="preserve"> </w:t>
        </w:r>
      </w:ins>
      <w:r w:rsidRPr="00D6093F">
        <w:t xml:space="preserve">balanced by </w:t>
      </w:r>
      <w:del w:id="434" w:author="Ed Dlugokencky" w:date="2019-05-06T08:20:00Z">
        <w:r w:rsidRPr="00D6093F" w:rsidDel="00E779E7">
          <w:delText xml:space="preserve">the </w:delText>
        </w:r>
      </w:del>
      <w:r w:rsidRPr="00D6093F">
        <w:t>increasing sinks whereas the methane renewed growth during 2007-201</w:t>
      </w:r>
      <w:r w:rsidR="005548F2" w:rsidRPr="00D6093F">
        <w:t>3</w:t>
      </w:r>
      <w:r w:rsidRPr="00D6093F">
        <w:t xml:space="preserve"> is mainly due to increasing sources combined with little change in sinks despite small decreases in OH levels. </w:t>
      </w:r>
      <w:r w:rsidR="00EB08A5" w:rsidRPr="00D6093F">
        <w:t>The significant increases in methane growth during 20</w:t>
      </w:r>
      <w:r w:rsidR="004E5ADA" w:rsidRPr="00D6093F">
        <w:t>14-2015 are mainly due to increasing sources combined with decreasing sinks. M</w:t>
      </w:r>
      <w:r w:rsidRPr="00D6093F">
        <w:t xml:space="preserve">ost of the model simulations conducted here suggest that </w:t>
      </w:r>
      <w:r w:rsidR="001353F8" w:rsidRPr="00D6093F">
        <w:t xml:space="preserve">increases in energy sources </w:t>
      </w:r>
      <w:r w:rsidR="00993C7D" w:rsidRPr="00D6093F">
        <w:t>drive</w:t>
      </w:r>
      <w:del w:id="435" w:author="Ed Dlugokencky" w:date="2019-05-06T08:21:00Z">
        <w:r w:rsidR="00993C7D" w:rsidRPr="00D6093F" w:rsidDel="00E779E7">
          <w:delText>s</w:delText>
        </w:r>
      </w:del>
      <w:r w:rsidRPr="00D6093F">
        <w:t xml:space="preserve"> the renewed methane growth, </w:t>
      </w:r>
      <w:r w:rsidR="001353F8" w:rsidRPr="00D6093F">
        <w:t>in agreement with previous studies (e.g,</w:t>
      </w:r>
      <w:ins w:id="436" w:author="Ed Dlugokencky" w:date="2019-05-06T08:21:00Z">
        <w:r w:rsidR="00E779E7">
          <w:t>,</w:t>
        </w:r>
      </w:ins>
      <w:r w:rsidR="001353F8" w:rsidRPr="00D6093F">
        <w:t xml:space="preserve"> Rice et al., 201</w:t>
      </w:r>
      <w:r w:rsidR="00993C7D" w:rsidRPr="00D6093F">
        <w:t xml:space="preserve">6; </w:t>
      </w:r>
      <w:r w:rsidR="00FD355B" w:rsidRPr="00D6093F">
        <w:rPr>
          <w:noProof/>
          <w:color w:val="000000" w:themeColor="text1"/>
          <w:lang w:val="en-GB" w:eastAsia="en-US"/>
        </w:rPr>
        <w:t xml:space="preserve">Hausmann et al., 2016; </w:t>
      </w:r>
      <w:r w:rsidR="00993C7D" w:rsidRPr="00D6093F">
        <w:t xml:space="preserve">Worden et al., 2017), but in disagreement with other studies </w:t>
      </w:r>
      <w:r w:rsidR="00E56CE3" w:rsidRPr="00D6093F">
        <w:t xml:space="preserve">that consider </w:t>
      </w:r>
      <w:del w:id="437" w:author="Ed Dlugokencky" w:date="2019-05-06T08:21:00Z">
        <w:r w:rsidR="00E56CE3" w:rsidRPr="00D6093F" w:rsidDel="000863D1">
          <w:delText xml:space="preserve">wetland </w:delText>
        </w:r>
      </w:del>
      <w:ins w:id="438" w:author="Ed Dlugokencky" w:date="2019-05-06T08:21:00Z">
        <w:r w:rsidR="000863D1">
          <w:t>emissions from microbial sources</w:t>
        </w:r>
        <w:r w:rsidR="000863D1" w:rsidRPr="00D6093F">
          <w:t xml:space="preserve"> </w:t>
        </w:r>
      </w:ins>
      <w:ins w:id="439" w:author="Ed Dlugokencky" w:date="2019-05-06T08:22:00Z">
        <w:r w:rsidR="000863D1">
          <w:t>a</w:t>
        </w:r>
      </w:ins>
      <w:del w:id="440" w:author="Ed Dlugokencky" w:date="2019-05-06T08:22:00Z">
        <w:r w:rsidR="00E56CE3" w:rsidRPr="00D6093F" w:rsidDel="000863D1">
          <w:delText>i</w:delText>
        </w:r>
      </w:del>
      <w:r w:rsidR="00E56CE3" w:rsidRPr="00D6093F">
        <w:t xml:space="preserve">s the major contributor </w:t>
      </w:r>
      <w:r w:rsidR="00993C7D" w:rsidRPr="00D6093F">
        <w:t>(</w:t>
      </w:r>
      <w:r w:rsidR="00E56CE3" w:rsidRPr="00D6093F">
        <w:t xml:space="preserve">e.g., </w:t>
      </w:r>
      <w:commentRangeStart w:id="441"/>
      <w:r w:rsidR="00993C7D" w:rsidRPr="00D6093F">
        <w:t>Nisbet et al., 2016</w:t>
      </w:r>
      <w:ins w:id="442" w:author="Ed Dlugokencky" w:date="2019-05-06T08:22:00Z">
        <w:r w:rsidR="000863D1">
          <w:t xml:space="preserve">; </w:t>
        </w:r>
        <w:commentRangeStart w:id="443"/>
        <w:r w:rsidR="000863D1">
          <w:t xml:space="preserve">Schaefer et </w:t>
        </w:r>
        <w:r w:rsidR="000863D1">
          <w:lastRenderedPageBreak/>
          <w:t>al., 2016</w:t>
        </w:r>
        <w:commentRangeEnd w:id="443"/>
        <w:r w:rsidR="000863D1">
          <w:rPr>
            <w:rStyle w:val="CommentReference"/>
            <w:rFonts w:eastAsia="SimSun"/>
          </w:rPr>
          <w:commentReference w:id="443"/>
        </w:r>
      </w:ins>
      <w:commentRangeEnd w:id="441"/>
      <w:ins w:id="444" w:author="Ed Dlugokencky" w:date="2019-05-06T08:29:00Z">
        <w:r w:rsidR="000863D1">
          <w:rPr>
            <w:rStyle w:val="CommentReference"/>
            <w:rFonts w:eastAsia="SimSun"/>
          </w:rPr>
          <w:commentReference w:id="441"/>
        </w:r>
      </w:ins>
      <w:r w:rsidR="00993C7D" w:rsidRPr="00D6093F">
        <w:t>)</w:t>
      </w:r>
      <w:r w:rsidR="00E56CE3" w:rsidRPr="00D6093F">
        <w:t xml:space="preserve">. </w:t>
      </w:r>
      <w:r w:rsidR="00A10D03" w:rsidRPr="00D6093F">
        <w:t xml:space="preserve">However, </w:t>
      </w:r>
      <w:del w:id="445" w:author="Ed Dlugokencky" w:date="2019-05-06T08:22:00Z">
        <w:r w:rsidR="00A10D03" w:rsidRPr="00D6093F" w:rsidDel="000863D1">
          <w:delText xml:space="preserve">the </w:delText>
        </w:r>
      </w:del>
      <w:del w:id="446" w:author="Ed Dlugokencky" w:date="2019-05-06T08:28:00Z">
        <w:r w:rsidR="00A10D03" w:rsidRPr="00D6093F" w:rsidDel="000863D1">
          <w:delText>emission</w:delText>
        </w:r>
      </w:del>
      <w:r w:rsidR="00A10D03" w:rsidRPr="00D6093F">
        <w:t xml:space="preserve"> optimization </w:t>
      </w:r>
      <w:del w:id="447" w:author="Ed Dlugokencky" w:date="2019-05-06T08:28:00Z">
        <w:r w:rsidR="00A10D03" w:rsidRPr="00D6093F" w:rsidDel="000863D1">
          <w:delText xml:space="preserve">on </w:delText>
        </w:r>
      </w:del>
      <w:ins w:id="448" w:author="Ed Dlugokencky" w:date="2019-05-06T08:28:00Z">
        <w:r w:rsidR="000863D1">
          <w:t>of emissions from</w:t>
        </w:r>
        <w:r w:rsidR="000863D1" w:rsidRPr="00D6093F">
          <w:t xml:space="preserve"> </w:t>
        </w:r>
      </w:ins>
      <w:del w:id="449" w:author="Ed Dlugokencky" w:date="2019-05-06T08:28:00Z">
        <w:r w:rsidR="00A10D03" w:rsidRPr="00D6093F" w:rsidDel="000863D1">
          <w:delText xml:space="preserve">the </w:delText>
        </w:r>
      </w:del>
      <w:r w:rsidR="00A10D03" w:rsidRPr="00D6093F">
        <w:t xml:space="preserve">anthropogenic </w:t>
      </w:r>
      <w:del w:id="450" w:author="Ed Dlugokencky" w:date="2019-05-06T08:28:00Z">
        <w:r w:rsidR="00A10D03" w:rsidRPr="00D6093F" w:rsidDel="000863D1">
          <w:delText xml:space="preserve">sectors </w:delText>
        </w:r>
      </w:del>
      <w:ins w:id="451" w:author="Ed Dlugokencky" w:date="2019-05-06T08:28:00Z">
        <w:r w:rsidR="000863D1">
          <w:t>source</w:t>
        </w:r>
        <w:r w:rsidR="000863D1" w:rsidRPr="00D6093F">
          <w:t xml:space="preserve">s </w:t>
        </w:r>
      </w:ins>
      <w:r w:rsidR="00A10D03" w:rsidRPr="00D6093F">
        <w:t>depend</w:t>
      </w:r>
      <w:ins w:id="452" w:author="Ed Dlugokencky" w:date="2019-05-06T08:28:00Z">
        <w:r w:rsidR="000863D1">
          <w:t>s</w:t>
        </w:r>
      </w:ins>
      <w:r w:rsidR="00A10D03" w:rsidRPr="00D6093F">
        <w:t xml:space="preserve"> on the “shares” of </w:t>
      </w:r>
      <w:r w:rsidR="000F1549" w:rsidRPr="00D6093F">
        <w:t xml:space="preserve">individual </w:t>
      </w:r>
      <w:r w:rsidR="00A10D03" w:rsidRPr="00D6093F">
        <w:t xml:space="preserve">anthropogenic sectors in the initial emission inventories. </w:t>
      </w:r>
      <w:r w:rsidR="000F1549" w:rsidRPr="00D6093F">
        <w:t xml:space="preserve">Uncertainties in these “shares” could lead to uncertainties in the emission adjustment for each anthropogenic sector. </w:t>
      </w:r>
      <w:r w:rsidRPr="00D6093F">
        <w:t>Recent studies using isotopic composition suggest that renewed growth in methane is more likely due to the increases in biogenic sources (e.g., Schaefer et al., 2016)</w:t>
      </w:r>
      <w:r w:rsidR="004A10C8" w:rsidRPr="00D6093F">
        <w:t xml:space="preserve"> as the ratio is shifting </w:t>
      </w:r>
      <w:r w:rsidR="004A10C8" w:rsidRPr="00D6093F">
        <w:rPr>
          <w:color w:val="000000" w:themeColor="text1"/>
          <w:lang w:val="en-GB" w:eastAsia="en-US"/>
        </w:rPr>
        <w:t>to more negative values since 2007</w:t>
      </w:r>
      <w:r w:rsidR="004A10C8" w:rsidRPr="00D6093F">
        <w:t>.</w:t>
      </w:r>
      <w:r w:rsidR="004A10C8" w:rsidRPr="00D6093F">
        <w:rPr>
          <w:color w:val="000000" w:themeColor="text1"/>
          <w:lang w:val="en-GB" w:eastAsia="en-US"/>
        </w:rPr>
        <w:t xml:space="preserve"> However, it also implies increases in more isotopically lighter fossil fuel emissions, or decreases in isotopically heavy methane source (e.g., biomass burning), or increases in both microbial and fossil fuel emissions but with increases in microbial emissions stronger than those from fossil fuel sources </w:t>
      </w:r>
      <w:r w:rsidR="004A10C8" w:rsidRPr="00D6093F">
        <w:rPr>
          <w:color w:val="000000" w:themeColor="text1"/>
          <w:lang w:val="en-GB" w:eastAsia="en-US"/>
        </w:rPr>
        <w:fldChar w:fldCharType="begin" w:fldLock="1"/>
      </w:r>
      <w:r w:rsidR="004A10C8" w:rsidRPr="00D6093F">
        <w:rPr>
          <w:color w:val="000000" w:themeColor="text1"/>
          <w:lang w:val="en-GB" w:eastAsia="en-US"/>
        </w:rPr>
        <w:instrText>ADDIN CSL_CITATION {"citationItems":[{"id":"ITEM-1","itemData":{"DOI":"doi:10.1029/2018GB006009","ISSN":"0886-6236","abstract":"Abstract Atmospheric methane grew very rapidly in 2014 (12.7 ± 0.5 ppb/year), 2015 (10.1 ± 0.7 ppb/year), 2016 (7.0 ± 0.7 ppb/year), and 2017 (7.7 ± 0.7 ppb/year), at rates not observed since the 1980s. The increase in the methane burden began in 2007, with the mean global mole fraction in remote surface background air rising from about 1,775 ppb in 2006 to 1,850 ppb in 2017. Simultaneously the 13C/12C isotopic ratio (expressed as δ13CCH4) has shifted, has shifted, now trending negative for more than a decade. The causes of methane's recent mole fraction increase are therefore either a change in the relative proportions (and totals) of emissions from biogenic and thermogenic and pyrogenic sources, especially in the tropics and subtropics, or a decline in the atmospheric sink of methane, or both. Unfortunately, with limited measurement data sets, it is not currently possible to be more definitive. The climate warming impact of the observed methane increase over the past decade, if continued at &gt;5 ppb/year in the coming decades, is sufficient to challenge the Paris Agreement, which requires sharp cuts in the atmospheric methane burden. However, anthropogenic methane emissions are relatively very large and thus offer attractive targets for rapid reduction, which are essential if the Paris Agreement aims are to be attained.","author":[{"dropping-particle":"","family":"Nisbet","given":"E G","non-dropping-particle":"","parse-names":false,"suffix":""},{"dropping-particle":"","family":"Manning","given":"M R","non-dropping-particle":"","parse-names":false,"suffix":""},{"dropping-particle":"","family":"Dlugokencky","given":"E J","non-dropping-particle":"","parse-names":false,"suffix":""},{"dropping-particle":"","family":"Fisher","given":"R E","non-dropping-particle":"","parse-names":false,"suffix":""},{"dropping-particle":"","family":"Lowry","given":"D","non-dropping-particle":"","parse-names":false,"suffix":""},{"dropping-particle":"","family":"Michel","given":"S E","non-dropping-particle":"","parse-names":false,"suffix":""},{"dropping-particle":"","family":"Myhre","given":"C Lund","non-dropping-particle":"","parse-names":false,"suffix":""},{"dropping-particle":"","family":"Platt","given":"S M","non-dropping-particle":"","parse-names":false,"suffix":""},{"dropping-particle":"","family":"Allen","given":"G","non-dropping-particle":"","parse-names":false,"suffix":""},{"dropping-particle":"","family":"Bousquet","given":"P","non-dropping-particle":"","parse-names":false,"suffix":""},{"dropping-particle":"","family":"Brownlow","given":"R","non-dropping-particle":"","parse-names":false,"suffix":""},{"dropping-particle":"","family":"Cain","given":"M","non-dropping-particle":"","parse-names":false,"suffix":""},{"dropping-particle":"","family":"France","given":"J L","non-dropping-particle":"","parse-names":false,"suffix":""},{"dropping-particle":"","family":"Hermansen","given":"O","non-dropping-particle":"","parse-names":false,"suffix":""},{"dropping-particle":"","family":"Hossaini","given":"R","non-dropping-particle":"","parse-names":false,"suffix":""},{"dropping-particle":"","family":"Jones","given":"A E","non-dropping-particle":"","parse-names":false,"suffix":""},{"dropping-particle":"","family":"Levin","given":"I","non-dropping-particle":"","parse-names":false,"suffix":""},{"dropping-particle":"","family":"Manning","given":"A C","non-dropping-particle":"","parse-names":false,"suffix":""},{"dropping-particle":"","family":"Myhre","given":"G","non-dropping-particle":"","parse-names":false,"suffix":""},{"dropping-particle":"","family":"Pyle","given":"J A","non-dropping-particle":"","parse-names":false,"suffix":""},{"dropping-particle":"","family":"Vaughn","given":"B H","non-dropping-particle":"","parse-names":false,"suffix":""},{"dropping-particle":"","family":"Warwick","given":"N J","non-dropping-particle":"","parse-names":false,"suffix":""},{"dropping-particle":"","family":"White","given":"J W C","non-dropping-particle":"","parse-names":false,"suffix":""}],"container-title":"Global Biogeochemical Cycles","id":"ITEM-1","issue":"0","issued":{"date-parts":[["2019"]]},"title":"Very Strong Atmospheric Methane Growth in the 4 Years 2014–2017: Implications for the Paris Agreement","type":"article-journal","volume":"0"},"uris":["http://www.mendeley.com/documents/?uuid=92544574-8229-478d-bac5-9c00374e594e"]}],"mendeley":{"formattedCitation":"(Nisbet et al., 2019)","plainTextFormattedCitation":"(Nisbet et al., 2019)","previouslyFormattedCitation":"(Nisbet et al., 2019)"},"properties":{"noteIndex":0},"schema":"https://github.com/citation-style-language/schema/raw/master/csl-citation.json"}</w:instrText>
      </w:r>
      <w:r w:rsidR="004A10C8" w:rsidRPr="00D6093F">
        <w:rPr>
          <w:color w:val="000000" w:themeColor="text1"/>
          <w:lang w:val="en-GB" w:eastAsia="en-US"/>
        </w:rPr>
        <w:fldChar w:fldCharType="separate"/>
      </w:r>
      <w:r w:rsidR="004A10C8" w:rsidRPr="00D6093F">
        <w:rPr>
          <w:noProof/>
          <w:color w:val="000000" w:themeColor="text1"/>
          <w:lang w:val="en-GB" w:eastAsia="en-US"/>
        </w:rPr>
        <w:t>(Nisbet et al., 2019)</w:t>
      </w:r>
      <w:r w:rsidR="004A10C8" w:rsidRPr="00D6093F">
        <w:rPr>
          <w:color w:val="000000" w:themeColor="text1"/>
          <w:lang w:val="en-GB" w:eastAsia="en-US"/>
        </w:rPr>
        <w:fldChar w:fldCharType="end"/>
      </w:r>
      <w:r w:rsidR="004A10C8" w:rsidRPr="00844EAB">
        <w:rPr>
          <w:color w:val="000000" w:themeColor="text1"/>
          <w:lang w:val="en-GB" w:eastAsia="en-US"/>
        </w:rPr>
        <w:t>.</w:t>
      </w:r>
      <w:r w:rsidR="00D863C7" w:rsidRPr="00D6093F">
        <w:t xml:space="preserve"> It is quite possible that the increases in agriculture and waste sectors may drive the </w:t>
      </w:r>
      <w:ins w:id="453" w:author="Ed Dlugokencky" w:date="2019-05-06T08:31:00Z">
        <w:r w:rsidR="000863D1">
          <w:t xml:space="preserve">renewed </w:t>
        </w:r>
      </w:ins>
      <w:r w:rsidR="00D863C7" w:rsidRPr="00D6093F">
        <w:t xml:space="preserve">methane </w:t>
      </w:r>
      <w:del w:id="454" w:author="Ed Dlugokencky" w:date="2019-05-06T08:31:00Z">
        <w:r w:rsidR="00D863C7" w:rsidRPr="00D6093F" w:rsidDel="000863D1">
          <w:delText xml:space="preserve">renewed </w:delText>
        </w:r>
      </w:del>
      <w:r w:rsidR="00D863C7" w:rsidRPr="00D6093F">
        <w:t>growth if not energy sector. I</w:t>
      </w:r>
      <w:del w:id="455" w:author="Ed Dlugokencky" w:date="2019-05-06T08:31:00Z">
        <w:r w:rsidR="00D863C7" w:rsidRPr="00D6093F" w:rsidDel="000863D1">
          <w:delText>f i</w:delText>
        </w:r>
      </w:del>
      <w:r w:rsidR="00D863C7" w:rsidRPr="00D6093F">
        <w:t xml:space="preserve">n that case, it is possible that the </w:t>
      </w:r>
      <w:r w:rsidR="000F1549" w:rsidRPr="00D6093F">
        <w:t>emission growth</w:t>
      </w:r>
      <w:del w:id="456" w:author="Ed Dlugokencky" w:date="2019-05-06T08:31:00Z">
        <w:r w:rsidR="000F1549" w:rsidRPr="00D6093F" w:rsidDel="000863D1">
          <w:delText>s</w:delText>
        </w:r>
      </w:del>
      <w:r w:rsidR="000F1549" w:rsidRPr="00D6093F">
        <w:t xml:space="preserve"> of</w:t>
      </w:r>
      <w:r w:rsidR="00D863C7" w:rsidRPr="00D6093F">
        <w:t xml:space="preserve"> agriculture and waste sectors </w:t>
      </w:r>
      <w:r w:rsidR="000F1549" w:rsidRPr="00D6093F">
        <w:t xml:space="preserve">could </w:t>
      </w:r>
      <w:r w:rsidR="00D863C7" w:rsidRPr="00D6093F">
        <w:t xml:space="preserve">be underestimated </w:t>
      </w:r>
      <w:r w:rsidR="000F1549" w:rsidRPr="00D6093F">
        <w:t>in the optimized emissions while the emission growth of energy sector could be overestimated.</w:t>
      </w:r>
    </w:p>
    <w:p w14:paraId="38416EC8" w14:textId="27F48F23" w:rsidR="0061340F" w:rsidRPr="00D6093F" w:rsidRDefault="00F00021">
      <w:pPr>
        <w:spacing w:line="480" w:lineRule="auto"/>
      </w:pPr>
      <w:r w:rsidRPr="00D6093F">
        <w:t xml:space="preserve">The optimized emission totals estimated in this work </w:t>
      </w:r>
      <w:del w:id="457" w:author="Ed Dlugokencky" w:date="2019-05-06T08:32:00Z">
        <w:r w:rsidRPr="00D6093F" w:rsidDel="009C232D">
          <w:delText>are demonstrated to be able to reasonabl</w:delText>
        </w:r>
        <w:r w:rsidR="003A0BF4" w:rsidRPr="00D6093F" w:rsidDel="009C232D">
          <w:delText>y</w:delText>
        </w:r>
        <w:r w:rsidRPr="00D6093F" w:rsidDel="009C232D">
          <w:delText xml:space="preserve"> </w:delText>
        </w:r>
      </w:del>
      <w:r w:rsidRPr="00D6093F">
        <w:t xml:space="preserve">represent </w:t>
      </w:r>
      <w:r w:rsidR="00D60094" w:rsidRPr="00D6093F">
        <w:t xml:space="preserve">temporal and spatial distribution of </w:t>
      </w:r>
      <w:r w:rsidRPr="00D6093F">
        <w:t xml:space="preserve">methane </w:t>
      </w:r>
      <w:r w:rsidR="00D60094" w:rsidRPr="00D6093F">
        <w:t xml:space="preserve">total </w:t>
      </w:r>
      <w:r w:rsidRPr="00D6093F">
        <w:t>sources</w:t>
      </w:r>
      <w:ins w:id="458" w:author="Ed Dlugokencky" w:date="2019-05-06T08:32:00Z">
        <w:r w:rsidR="009C232D">
          <w:t xml:space="preserve"> reasonably well</w:t>
        </w:r>
      </w:ins>
      <w:r w:rsidRPr="00D6093F">
        <w:t xml:space="preserve">. However, the emission adjustments are either applied to anthropogenic sectors only or wetland sector only. </w:t>
      </w:r>
      <w:r w:rsidR="00D60094" w:rsidRPr="00D6093F">
        <w:t xml:space="preserve">Uncertainties therefore exist on the distribution of the emission adjustments into individual sectors. </w:t>
      </w:r>
      <w:r w:rsidR="00D2288F" w:rsidRPr="00D6093F">
        <w:t xml:space="preserve">Without accurate </w:t>
      </w:r>
      <w:del w:id="459" w:author="Ed Dlugokencky" w:date="2019-05-06T08:33:00Z">
        <w:r w:rsidR="00D2288F" w:rsidRPr="00D6093F" w:rsidDel="009C232D">
          <w:delText xml:space="preserve">estimations </w:delText>
        </w:r>
      </w:del>
      <w:ins w:id="460" w:author="Ed Dlugokencky" w:date="2019-05-06T08:33:00Z">
        <w:r w:rsidR="009C232D" w:rsidRPr="00D6093F">
          <w:t>estimat</w:t>
        </w:r>
        <w:r w:rsidR="009C232D">
          <w:t>e</w:t>
        </w:r>
        <w:r w:rsidR="009C232D" w:rsidRPr="00D6093F">
          <w:t xml:space="preserve">s </w:t>
        </w:r>
      </w:ins>
      <w:del w:id="461" w:author="Ed Dlugokencky" w:date="2019-05-06T08:33:00Z">
        <w:r w:rsidR="00D2288F" w:rsidRPr="00D6093F" w:rsidDel="009C232D">
          <w:delText xml:space="preserve">in </w:delText>
        </w:r>
      </w:del>
      <w:ins w:id="462" w:author="Ed Dlugokencky" w:date="2019-05-06T08:33:00Z">
        <w:r w:rsidR="009C232D">
          <w:t>of</w:t>
        </w:r>
        <w:r w:rsidR="009C232D" w:rsidRPr="00D6093F">
          <w:t xml:space="preserve"> </w:t>
        </w:r>
      </w:ins>
      <w:del w:id="463" w:author="Ed Dlugokencky" w:date="2019-05-06T08:33:00Z">
        <w:r w:rsidR="00D2288F" w:rsidRPr="00D6093F" w:rsidDel="009C232D">
          <w:delText xml:space="preserve">the </w:delText>
        </w:r>
      </w:del>
      <w:ins w:id="464" w:author="Ed Dlugokencky" w:date="2019-05-06T08:33:00Z">
        <w:r w:rsidR="009C232D">
          <w:t xml:space="preserve">emissions from </w:t>
        </w:r>
      </w:ins>
      <w:r w:rsidR="00D2288F" w:rsidRPr="00D6093F">
        <w:t>individual source</w:t>
      </w:r>
      <w:ins w:id="465" w:author="Ed Dlugokencky" w:date="2019-05-06T08:33:00Z">
        <w:r w:rsidR="009C232D">
          <w:t>s</w:t>
        </w:r>
      </w:ins>
      <w:r w:rsidR="00D2288F" w:rsidRPr="00D6093F">
        <w:t xml:space="preserve">, it would be difficult to attribute the methane trend and variability into specific source. </w:t>
      </w:r>
      <w:r w:rsidR="00436D7E" w:rsidRPr="00D6093F">
        <w:t xml:space="preserve">The </w:t>
      </w:r>
      <w:r w:rsidR="00D2288F" w:rsidRPr="00D6093F">
        <w:t xml:space="preserve">application </w:t>
      </w:r>
      <w:r w:rsidR="00436D7E" w:rsidRPr="00D6093F">
        <w:t xml:space="preserve">of methane isotopes </w:t>
      </w:r>
      <w:r w:rsidR="00D2288F" w:rsidRPr="00D6093F">
        <w:t xml:space="preserve">and </w:t>
      </w:r>
      <w:r w:rsidR="00B8181C" w:rsidRPr="00D6093F">
        <w:t xml:space="preserve">additional </w:t>
      </w:r>
      <w:r w:rsidR="00D2288F" w:rsidRPr="00D6093F">
        <w:t>observational constraints (e.g., ethane and δ</w:t>
      </w:r>
      <w:r w:rsidR="00D2288F" w:rsidRPr="00D6093F">
        <w:rPr>
          <w:vertAlign w:val="superscript"/>
        </w:rPr>
        <w:t>13</w:t>
      </w:r>
      <w:r w:rsidR="00D2288F" w:rsidRPr="00D6093F">
        <w:t>CH</w:t>
      </w:r>
      <w:r w:rsidR="00D2288F" w:rsidRPr="00D6093F">
        <w:rPr>
          <w:vertAlign w:val="subscript"/>
        </w:rPr>
        <w:t>4</w:t>
      </w:r>
      <w:r w:rsidR="00D2288F" w:rsidRPr="00D6093F">
        <w:t xml:space="preserve">) </w:t>
      </w:r>
      <w:r w:rsidR="00436D7E" w:rsidRPr="00D6093F">
        <w:t xml:space="preserve">could potentially help better partition the emission adjustments to different sectors. </w:t>
      </w:r>
      <w:r w:rsidR="00D60094" w:rsidRPr="00D6093F">
        <w:t xml:space="preserve">In addition, the spatial distribution of </w:t>
      </w:r>
      <w:r w:rsidR="00436D7E" w:rsidRPr="00D6093F">
        <w:t xml:space="preserve">optimized </w:t>
      </w:r>
      <w:r w:rsidR="00D60094" w:rsidRPr="00D6093F">
        <w:t xml:space="preserve">emissions depends on the spatial information from the initial emission inventories. Uncertainties in the spatial distribution from the initial emission </w:t>
      </w:r>
      <w:r w:rsidR="00D60094" w:rsidRPr="00D6093F">
        <w:lastRenderedPageBreak/>
        <w:t>inventories could pass to the optimized emissions.</w:t>
      </w:r>
      <w:r w:rsidR="00436D7E" w:rsidRPr="00D6093F">
        <w:t xml:space="preserve"> </w:t>
      </w:r>
      <w:r w:rsidR="005C54E1" w:rsidRPr="00D6093F">
        <w:t xml:space="preserve">Based on the model evaluation, there is possible overestimation </w:t>
      </w:r>
      <w:del w:id="466" w:author="Ed Dlugokencky" w:date="2019-05-06T08:34:00Z">
        <w:r w:rsidR="005C54E1" w:rsidRPr="00D6093F" w:rsidDel="009C232D">
          <w:delText>in the</w:delText>
        </w:r>
      </w:del>
      <w:ins w:id="467" w:author="Ed Dlugokencky" w:date="2019-05-06T08:34:00Z">
        <w:r w:rsidR="009C232D">
          <w:t>of</w:t>
        </w:r>
      </w:ins>
      <w:r w:rsidR="005C54E1" w:rsidRPr="00D6093F">
        <w:t xml:space="preserve"> tropical emissions. A </w:t>
      </w:r>
      <w:r w:rsidR="00436D7E" w:rsidRPr="00D6093F">
        <w:t>process-based emission model (e.g., wetland emissions) could be coupled with AM4 to better represent the spatial and temporal patterns of the emissions.</w:t>
      </w:r>
    </w:p>
    <w:p w14:paraId="1E05489D" w14:textId="77777777" w:rsidR="00436D7E" w:rsidRPr="00D6093F" w:rsidRDefault="00436D7E">
      <w:pPr>
        <w:spacing w:line="480" w:lineRule="auto"/>
      </w:pPr>
    </w:p>
    <w:p w14:paraId="4143CA25" w14:textId="77777777" w:rsidR="0061340F" w:rsidRPr="00D6093F" w:rsidRDefault="00F00021">
      <w:pPr>
        <w:spacing w:line="480" w:lineRule="auto"/>
        <w:rPr>
          <w:b/>
        </w:rPr>
      </w:pPr>
      <w:r w:rsidRPr="00D6093F">
        <w:rPr>
          <w:b/>
        </w:rPr>
        <w:t>Acknowledgements</w:t>
      </w:r>
    </w:p>
    <w:p w14:paraId="2AE0D52F" w14:textId="1BF186C8" w:rsidR="0061340F" w:rsidRPr="00D6093F" w:rsidRDefault="00F00021">
      <w:pPr>
        <w:spacing w:line="480" w:lineRule="auto"/>
      </w:pPr>
      <w:r w:rsidRPr="00D6093F">
        <w:t xml:space="preserve">This work is supported by the Carbon Mitigation Initiative at Princeton University. Atmospheric methane dry air mole fractions are obtained from the NOAA ESRL Carbon Cycle Cooperative Global Air Sampling Network (Dlugokencky et al., </w:t>
      </w:r>
      <w:r w:rsidR="005C18A9" w:rsidRPr="00D6093F">
        <w:t>2018</w:t>
      </w:r>
      <w:r w:rsidRPr="00D6093F">
        <w:t xml:space="preserve">, ftp://aftp.cmdl.noaa.gov/data/trace_gases/ch4/flask/surface/). The globally averaged marine surface monthly mean data and annual mean growth rates are obtained from </w:t>
      </w:r>
      <w:hyperlink r:id="rId10" w:history="1">
        <w:r w:rsidR="004249B4" w:rsidRPr="00D6093F">
          <w:rPr>
            <w:rStyle w:val="Hyperlink"/>
          </w:rPr>
          <w:t>www.esrl.noaa.gov/gmd/ccgg/trends_ch4/</w:t>
        </w:r>
      </w:hyperlink>
      <w:r w:rsidRPr="00844EAB">
        <w:t xml:space="preserve">. HIPPO data is obtained from Wofsy et al. (2012), Merged 10-second Meteorology, Atmospheric Chemistry, Aerosol Data (R_20121129). Satellite data is obtained from </w:t>
      </w:r>
      <w:hyperlink r:id="rId11">
        <w:r w:rsidRPr="00D6093F">
          <w:rPr>
            <w:color w:val="0000FF"/>
            <w:u w:val="single"/>
          </w:rPr>
          <w:t>http://www.temis.nl/climate/methane.html</w:t>
        </w:r>
      </w:hyperlink>
      <w:r w:rsidRPr="00844EAB">
        <w:t xml:space="preserve">. </w:t>
      </w:r>
      <w:r w:rsidR="00B67795" w:rsidRPr="00D6093F">
        <w:t xml:space="preserve">We are grateful to Prabir Patra for providing </w:t>
      </w:r>
      <w:r w:rsidR="00BE0C1D" w:rsidRPr="00D6093F">
        <w:t>methane</w:t>
      </w:r>
      <w:r w:rsidR="00B67795" w:rsidRPr="00D6093F">
        <w:t xml:space="preserve"> emissions</w:t>
      </w:r>
      <w:r w:rsidR="00BE0C1D" w:rsidRPr="00D6093F">
        <w:t xml:space="preserve"> for nearshore exchange and mud volcanoes. We also thank </w:t>
      </w:r>
      <w:r w:rsidR="00DD48B0" w:rsidRPr="00D6093F">
        <w:t>Fabie</w:t>
      </w:r>
      <w:r w:rsidR="00BE0C1D" w:rsidRPr="00D6093F">
        <w:t xml:space="preserve">n Paulot to process sea surface temperatures and sea ice data and </w:t>
      </w:r>
      <w:r w:rsidR="00DD48B0" w:rsidRPr="00D6093F">
        <w:t xml:space="preserve">GFDL model development team for </w:t>
      </w:r>
      <w:r w:rsidR="008D52C1">
        <w:t xml:space="preserve">providing </w:t>
      </w:r>
      <w:r w:rsidR="00DD48B0" w:rsidRPr="00D6093F">
        <w:t>AM4</w:t>
      </w:r>
      <w:r w:rsidR="00BE0C1D" w:rsidRPr="00D6093F">
        <w:t>.</w:t>
      </w:r>
      <w:r w:rsidR="00DD48B0" w:rsidRPr="00D6093F">
        <w:t xml:space="preserve"> </w:t>
      </w:r>
    </w:p>
    <w:p w14:paraId="0E5F428B" w14:textId="77777777" w:rsidR="0061340F" w:rsidRPr="00D6093F" w:rsidRDefault="0061340F">
      <w:pPr>
        <w:spacing w:line="480" w:lineRule="auto"/>
      </w:pPr>
    </w:p>
    <w:p w14:paraId="7788997F" w14:textId="77777777" w:rsidR="0061340F" w:rsidRPr="00D6093F" w:rsidRDefault="00F00021">
      <w:pPr>
        <w:spacing w:line="480" w:lineRule="auto"/>
        <w:rPr>
          <w:b/>
        </w:rPr>
      </w:pPr>
      <w:r w:rsidRPr="00D6093F">
        <w:rPr>
          <w:b/>
        </w:rPr>
        <w:t>References</w:t>
      </w:r>
    </w:p>
    <w:p w14:paraId="4E759685" w14:textId="77777777" w:rsidR="0061340F" w:rsidRPr="00D6093F" w:rsidRDefault="00F00021">
      <w:r w:rsidRPr="00D6093F">
        <w:t>Bloom, A. A., Bowman, K. W., Lee, M., Turner, A. J., Schroeder, R., Worden, J. R., Weidner, R., McDonald, K. C., and Jacob, D. J.: A global wetland methane emissions and uncertainty dataset for atmospheric chemical transport models (WetCHARTs version 1.0), Geosci. Model Dev., 10, 2141-2156, https://doi.org/10.5194/gmd-10-2141-2017, 2017.</w:t>
      </w:r>
    </w:p>
    <w:p w14:paraId="101C500D" w14:textId="77777777" w:rsidR="0061340F" w:rsidRPr="00D6093F" w:rsidRDefault="0061340F"/>
    <w:p w14:paraId="2937AD22" w14:textId="3561EAF7" w:rsidR="0061340F" w:rsidRPr="00D6093F" w:rsidRDefault="00F00021">
      <w:r w:rsidRPr="00D6093F">
        <w:t xml:space="preserve">Bousquet, P., Ciais, P., Miller, J. B., Dlugokencky, E. J., Hauglustaine, D. A., Prigent, C., van der Werf, G. R., Peylin, P., Brunke, E.-G., Carouge, C., Langenfelds, R. L., Lathiere, J., Papa, F., Ramonet, M., Schmidt, M., Steele, L. P., Tyler, S. C., and White, J.: Contribution of </w:t>
      </w:r>
      <w:r w:rsidRPr="00D6093F">
        <w:lastRenderedPageBreak/>
        <w:t>anthropogenic and natural sources to atmospheric methane variability, Nature, 443, 439–443, doi:10.1038/nature05132, 2006.</w:t>
      </w:r>
    </w:p>
    <w:p w14:paraId="57F9C3D9" w14:textId="77777777" w:rsidR="0061340F" w:rsidRPr="00D6093F" w:rsidRDefault="0061340F"/>
    <w:p w14:paraId="23DB3526" w14:textId="77777777" w:rsidR="0061340F" w:rsidRPr="00D6093F" w:rsidRDefault="00F00021">
      <w:r w:rsidRPr="00D6093F">
        <w:t>Bousquet, P., Ringeval, B., Pison, I., Dlugokencky, E. J., Brunke, E.- G., Carouge, C., Chevallier, F., Fortems-Cheiney, A., Frankenberg, C., Hauglustaine, D. A., Krummel, P. B., Langenfelds, R. L., Ramonet, M., Schmidt, M., Steele, L. P., Szopa, S., Yver, C., Viovy, N., and Ciais, P.: Source attribution of the changes in atmospheric methane for 2006–2008, Atmos. Chem. Phys., 11, 3689–3700, doi:10.5194/acp-11-3689-2011, 2011.</w:t>
      </w:r>
    </w:p>
    <w:p w14:paraId="2B92BA10" w14:textId="77777777" w:rsidR="0061340F" w:rsidRPr="00D6093F" w:rsidRDefault="0061340F"/>
    <w:p w14:paraId="36F8C7B0" w14:textId="77777777" w:rsidR="0061340F" w:rsidRPr="00D6093F" w:rsidRDefault="00F00021">
      <w:r w:rsidRPr="00D6093F">
        <w:t>Brasseur, G. P., Hauglustaine, D. A., Walters, S., Rasch, P. J., Muller, J. F., Granier, C., and Tie, X. X.: MOZART, a global chemical transport model for ozone and related chemical tracers, 1. Model description, J. Geophys. Res. A., 103(D21), 28 265– 28 289, 1998.</w:t>
      </w:r>
    </w:p>
    <w:p w14:paraId="0111768B" w14:textId="77777777" w:rsidR="0061340F" w:rsidRPr="00D6093F" w:rsidRDefault="0061340F"/>
    <w:p w14:paraId="15FD708A" w14:textId="77777777" w:rsidR="0061340F" w:rsidRPr="00D6093F" w:rsidRDefault="00F00021">
      <w:r w:rsidRPr="00D6093F">
        <w:t>Dalsøren, S. B., Myhre, C. L., Myhre, G., Gomez-Pelaez, A. J., Søvde, O. A., Isaksen, I. S. A., Weiss, R. F., and Harth, C. M.: Atmospheric methane evolution the last 40 years, Atmos. Chem. Phys., 16, 3099–3126, https://doi.org/10.5194/acp16-3099-2016, 2016.</w:t>
      </w:r>
    </w:p>
    <w:p w14:paraId="36D320E5" w14:textId="77777777" w:rsidR="0061340F" w:rsidRPr="00D6093F" w:rsidRDefault="0061340F"/>
    <w:p w14:paraId="5CA1D076" w14:textId="77777777" w:rsidR="0061340F" w:rsidRPr="00D6093F" w:rsidRDefault="00F00021">
      <w:r w:rsidRPr="00D6093F">
        <w:t>Dentener, F., Kinne, S., Bond, T., Boucher, O., Cofala, J., Generoso, S., Ginoux, P., Gong, S., Hoelzemann, J. J., Ito, A., Marelli, L., Penner, J. E., Putaud, J.-P., Textor, C., Schulz, M., van der Werf, G. R., and Wilson, J.: Emissions of primary aerosol and precursor gases in the years 2000 and 1750 prescribed data-sets for AeroCom, Atmos. Chem. Phys., 6, 4321–4344, doi:10.5194/acp-6- 4321-2006, 2006.</w:t>
      </w:r>
    </w:p>
    <w:p w14:paraId="01091660" w14:textId="77777777" w:rsidR="00384668" w:rsidRDefault="00384668"/>
    <w:p w14:paraId="75545271" w14:textId="7646466F" w:rsidR="0061340F" w:rsidRPr="00D6093F" w:rsidRDefault="00F00021">
      <w:r w:rsidRPr="00D6093F">
        <w:t>Dlugokencky, E. J., Houweling, S., Bruhwiler, L., Masarie, K., Lang, P., Miller, J., and Tans, P.: Atmospheric methane levels off: Temporary pause or a new steady-state?, Geophys. Res. Lett., 30, 19, doi:10.1029/2003GL018126, 2003.</w:t>
      </w:r>
    </w:p>
    <w:p w14:paraId="3EEBA5C6" w14:textId="77777777" w:rsidR="0061340F" w:rsidRPr="00D6093F" w:rsidRDefault="0061340F"/>
    <w:p w14:paraId="714365FB" w14:textId="77777777" w:rsidR="0061340F" w:rsidRPr="00D6093F" w:rsidRDefault="00F00021">
      <w:r w:rsidRPr="00D6093F">
        <w:t>Dlugokencky, E. J., Myers, R., Lang, P., Masarie, K., Crotwell, A., Thoning, K., Hall, B., Elkins, J., and Steele, L.: Conversion of NOAA atmospheric dry air CH</w:t>
      </w:r>
      <w:r w:rsidRPr="00384668">
        <w:rPr>
          <w:vertAlign w:val="subscript"/>
        </w:rPr>
        <w:t>4</w:t>
      </w:r>
      <w:r w:rsidRPr="00D6093F">
        <w:t xml:space="preserve"> mole fractions to a gravimetrically prepared standard scale, J. Geophys. Res., 110, D18306, doi:10.1029/2005JD006035, 2005.</w:t>
      </w:r>
    </w:p>
    <w:p w14:paraId="41AC5235" w14:textId="77777777" w:rsidR="0061340F" w:rsidRPr="00D6093F" w:rsidRDefault="0061340F"/>
    <w:p w14:paraId="0ADA9732" w14:textId="73A9E795" w:rsidR="0061340F" w:rsidRPr="00D6093F" w:rsidRDefault="00F00021">
      <w:r w:rsidRPr="00D6093F">
        <w:t>Dlugokencky, E. J., Bruhwiler, L., White, J. W. C., Emmons, L. K., Novelli, P. C., Montzka, S. A., Masarie, K. A., Lang, P. M., Crotwell, A. M., Miller, J. B., and Gatti, L. V.: Observational constraints on recent increases in the atmospheric CH</w:t>
      </w:r>
      <w:r w:rsidR="003B55C3" w:rsidRPr="00D6093F">
        <w:rPr>
          <w:vertAlign w:val="subscript"/>
        </w:rPr>
        <w:t>4</w:t>
      </w:r>
      <w:r w:rsidRPr="00D6093F">
        <w:t xml:space="preserve"> burden, Geophys. Res. Lett., 36, L18803, 10.1029/2009GL039780, 2009.</w:t>
      </w:r>
    </w:p>
    <w:p w14:paraId="7EE707C4" w14:textId="77777777" w:rsidR="0061340F" w:rsidRPr="00D6093F" w:rsidRDefault="0061340F"/>
    <w:p w14:paraId="0021E9A9" w14:textId="77777777" w:rsidR="0061340F" w:rsidRPr="00D6093F" w:rsidRDefault="00F00021">
      <w:r w:rsidRPr="00D6093F">
        <w:t>Dlugokencky, E. J., Nisbet, E. G., Fisher, R., and Lowry, D.: Global atmospheric methane: budget, changes and dangers, Philos. T. R. Soc. A, 369, 2058–2072, 2011.</w:t>
      </w:r>
    </w:p>
    <w:p w14:paraId="300DAAD3" w14:textId="6E390C81" w:rsidR="0061340F" w:rsidRPr="00D6093F" w:rsidRDefault="0061340F"/>
    <w:p w14:paraId="376F4A1E" w14:textId="504180BE" w:rsidR="005A219B" w:rsidRPr="00D6093F" w:rsidRDefault="0048741F" w:rsidP="005A219B">
      <w:r w:rsidRPr="00D6093F">
        <w:t xml:space="preserve">Dlugokencky, E. J., Lang, P. M., Crotwell, A. M., Mund, J. W., Crotwell, M. J., and Thoning, K.W.: Atmospheric Methane Dry Air Mole Fractions from the NOAA ESRL Carbon Cycle Cooperative Global Air Sampling Network, 1983-2017, Version: 2018-08-01, Path: </w:t>
      </w:r>
      <w:hyperlink r:id="rId12" w:history="1">
        <w:r w:rsidRPr="00D6093F">
          <w:rPr>
            <w:rStyle w:val="Hyperlink"/>
          </w:rPr>
          <w:t>ftp://aftp.cmdl.noaa.gov/data/trace_gases/ch4/flask/surface/</w:t>
        </w:r>
      </w:hyperlink>
      <w:r w:rsidRPr="00844EAB">
        <w:t>, 2018.</w:t>
      </w:r>
    </w:p>
    <w:p w14:paraId="1DA19B57" w14:textId="77777777" w:rsidR="005A219B" w:rsidRPr="00D6093F" w:rsidRDefault="005A219B"/>
    <w:p w14:paraId="175F1D80" w14:textId="77777777" w:rsidR="0061340F" w:rsidRPr="00D6093F" w:rsidRDefault="00F00021">
      <w:r w:rsidRPr="00D6093F">
        <w:lastRenderedPageBreak/>
        <w:t>Donner, L. J., Wyman, B. L., Hemler, R. S., Horowitz, L. W., Ming, Y., Zhao, M., Golaz, J.-C., Ginoux, P., Lin, S.-J., Schwarzkopf, M. D., Austin, J., Alaka, G., Cooke, W. F., Delworth, T. L., Freidenreich, S. M., Gordon, C. T., Griffies, S. M., Held, I. M., Hurlin, W. J., Klein, S. A., Knutson, T. R., Langenhorst, A. R., Lee, H.-C., Lin, Y., Magi, B. I., Malyshev, S. L., Milly, P. C. D., Naik, V., Nath, M. J., Pincus, R., Ploshay, J. J., Ramaswamy, V., Seman, C. J., Shevliakova, E., Sirutis, J. J., Stern, W. F., Stouffer, R. J., Wilson, R. J., Winton, M., Wittenberg, A. T., and Zeng, F.: The Dynamical Core, Physical Parameterizations, and Basic Simulation Characteristics of the Atmospheric Component AM3 of the GFDL Global Coupled Model CM3, J. Clim., 24, 3484– 3519, doi:10.1175/2011JCLI3955.1, 2011.</w:t>
      </w:r>
    </w:p>
    <w:p w14:paraId="36FB65E2" w14:textId="77777777" w:rsidR="0061340F" w:rsidRPr="00D6093F" w:rsidRDefault="0061340F"/>
    <w:p w14:paraId="65805349" w14:textId="77777777" w:rsidR="0061340F" w:rsidRPr="00D6093F" w:rsidRDefault="00F00021">
      <w:r w:rsidRPr="00D6093F">
        <w:t>Etheridge, D. M., Steele, L. P., Francy, R. J., and Langenfelds, R. L.: Atmospheric methane between 1000 A. D. and present: Evidence of anthropogenic emissions and climatic variability, J. Geophys. Res., 103, 15 979–15 993, 1998.</w:t>
      </w:r>
    </w:p>
    <w:p w14:paraId="0707FC9A" w14:textId="77777777" w:rsidR="0061340F" w:rsidRPr="00D6093F" w:rsidRDefault="0061340F"/>
    <w:p w14:paraId="587254B2" w14:textId="77777777" w:rsidR="0061340F" w:rsidRPr="00D6093F" w:rsidRDefault="00F00021">
      <w:r w:rsidRPr="00D6093F">
        <w:t>Etiope, G. and Milkov, A. V.: A new estimate of global methane flux from onshore and shallow submarine mud volcanoes to the atmosphere, Environ. Geol., 46, 997–1002, doi:10.1007/s00254- 004-1085-1, 2004.</w:t>
      </w:r>
    </w:p>
    <w:p w14:paraId="352805B5" w14:textId="77777777" w:rsidR="0061340F" w:rsidRPr="00D6093F" w:rsidRDefault="0061340F"/>
    <w:p w14:paraId="5B6FD0D0" w14:textId="6E107926" w:rsidR="0061340F" w:rsidRPr="00D6093F" w:rsidRDefault="00F00021">
      <w:r w:rsidRPr="00D6093F">
        <w:t>Fiore, A. M., Dentener, F. J., Wild, O., Cuvelier, C., Schultz, M. G., Hess, P., Textor, C., Schulz, M., Doherty, R. M., Horowitz, L. W., MacKenzie, I. A., Sanderson, M. G., Shindell, D. T., Stevenson, D. S., Szopa, S., van Dingenen, R., Zeng, G., Atherton, C. S., Bergmann, D. J., Bey, I., Carmichael, G. R., Collins, W. J., Duncan, B. N., Faluvegi, G., Folberth, G. A., Gauss, M., Gong, S., Hauglustaine, D., Holloway, T., Isaksen, I. S. A., Jacob, D. J., Jonson, J. E., Kaminski, J. W., Keating, T. J., Lupu, A., Marmer, E., Montanaro, V., Park, R. J., Pitari, G., Pringle, K. J., Pyle, J. A., Schroeder, S., Vivanco, M. G., Wind, P., Wojcik, G., Wu, S., and Zuber, A.: Multimodel estimates of intercontinental sourcereceptor relationships for ozone pollution, J. Geophys. Res., 114, D04301, doi:10.1029/2008JD010816, 2009.</w:t>
      </w:r>
    </w:p>
    <w:p w14:paraId="0904A6F0" w14:textId="1284E9AE" w:rsidR="00225576" w:rsidRPr="00D6093F" w:rsidRDefault="00225576"/>
    <w:p w14:paraId="10057D4C" w14:textId="53EBAA45" w:rsidR="00225576" w:rsidRPr="00D6093F" w:rsidRDefault="00225576">
      <w:r w:rsidRPr="00D6093F">
        <w:t xml:space="preserve">Fiore, A. M., Horowitz, L. W., Dlugokencky, E. J., and West, J. J.: Impact of meteorology and emissions on methane trends, 1990–2004, Geophys. Res. Lett., 33, L12809, doi:10.1029/2006GL026199, 2006. </w:t>
      </w:r>
    </w:p>
    <w:p w14:paraId="6BAA9027" w14:textId="757E3EE6" w:rsidR="0061340F" w:rsidRPr="00D6093F" w:rsidRDefault="0061340F"/>
    <w:p w14:paraId="431B90B0" w14:textId="5E012C61" w:rsidR="00225576" w:rsidRPr="00D6093F" w:rsidRDefault="009B4166" w:rsidP="009B4166">
      <w:r w:rsidRPr="00D6093F">
        <w:t>Fiore,</w:t>
      </w:r>
      <w:r w:rsidR="002971DA" w:rsidRPr="00D6093F">
        <w:t xml:space="preserve"> </w:t>
      </w:r>
      <w:r w:rsidRPr="00D6093F">
        <w:t>A. M.,</w:t>
      </w:r>
      <w:r w:rsidR="002971DA" w:rsidRPr="00D6093F">
        <w:t xml:space="preserve"> </w:t>
      </w:r>
      <w:r w:rsidRPr="00D6093F">
        <w:t>Jacob,</w:t>
      </w:r>
      <w:r w:rsidR="002971DA" w:rsidRPr="00D6093F">
        <w:t xml:space="preserve"> </w:t>
      </w:r>
      <w:r w:rsidRPr="00D6093F">
        <w:t>D. J., Field,</w:t>
      </w:r>
      <w:r w:rsidR="002971DA" w:rsidRPr="00D6093F">
        <w:t xml:space="preserve"> </w:t>
      </w:r>
      <w:r w:rsidRPr="00D6093F">
        <w:t>B. D.,</w:t>
      </w:r>
      <w:r w:rsidR="002971DA" w:rsidRPr="00D6093F">
        <w:t xml:space="preserve"> </w:t>
      </w:r>
      <w:r w:rsidRPr="00D6093F">
        <w:t>Streets,</w:t>
      </w:r>
      <w:r w:rsidR="002971DA" w:rsidRPr="00D6093F">
        <w:t xml:space="preserve"> </w:t>
      </w:r>
      <w:r w:rsidRPr="00D6093F">
        <w:t>D. G.,</w:t>
      </w:r>
      <w:r w:rsidR="002971DA" w:rsidRPr="00D6093F">
        <w:t xml:space="preserve"> </w:t>
      </w:r>
      <w:r w:rsidRPr="00D6093F">
        <w:t>Fernandes, S. D., and</w:t>
      </w:r>
      <w:r w:rsidR="002971DA" w:rsidRPr="00D6093F">
        <w:t xml:space="preserve"> </w:t>
      </w:r>
      <w:r w:rsidRPr="00D6093F">
        <w:t>Jang,</w:t>
      </w:r>
      <w:r w:rsidR="002971DA" w:rsidRPr="00D6093F">
        <w:t xml:space="preserve"> </w:t>
      </w:r>
      <w:r w:rsidRPr="00D6093F">
        <w:t>C.: Linking ozone pollution and climate change: The case for controlling methane,</w:t>
      </w:r>
      <w:r w:rsidR="002971DA" w:rsidRPr="00D6093F">
        <w:t xml:space="preserve"> </w:t>
      </w:r>
      <w:r w:rsidRPr="00D6093F">
        <w:t>Geophys. Res. Lett. 29(19),</w:t>
      </w:r>
      <w:r w:rsidR="002971DA" w:rsidRPr="00D6093F">
        <w:t xml:space="preserve"> </w:t>
      </w:r>
      <w:r w:rsidRPr="00D6093F">
        <w:t>1919, doi:10.1029/2002GL015601, 2002.</w:t>
      </w:r>
    </w:p>
    <w:p w14:paraId="07400315" w14:textId="77777777" w:rsidR="009B4166" w:rsidRPr="00D6093F" w:rsidRDefault="009B4166"/>
    <w:p w14:paraId="09692B25" w14:textId="77777777" w:rsidR="0061340F" w:rsidRPr="00D6093F" w:rsidRDefault="00F00021">
      <w:r w:rsidRPr="00D6093F">
        <w:t>Frankenberg, C., Fisher, J. B., Worden, J., Badgley, G., Saatchi, S. S., Lee, J.-E., Toon, G. C., Butz, A., Jung, M., Kuze, A., and Yokota, T.: New global observations of the terrestrial carbon cycle from GOSAT: patterns of plant fluorescence with gross primary productivity, Geophys. Res. Lett., 38, 1–6, doi:10.1029/2011GL048738, 2011.</w:t>
      </w:r>
    </w:p>
    <w:p w14:paraId="22A8F167" w14:textId="77777777" w:rsidR="0061340F" w:rsidRPr="00D6093F" w:rsidRDefault="0061340F"/>
    <w:p w14:paraId="4641B06B" w14:textId="77777777" w:rsidR="0061340F" w:rsidRPr="00D6093F" w:rsidRDefault="00F00021">
      <w:r w:rsidRPr="00D6093F">
        <w:t>Fung, I., John, J., Lerner, J., Matthews, E., Prather, M., Steele, L. P., and Fraser, P. J.: Three-dimensional model synthesis of the global methane cycle, J. Geophys. Res., 96, 13033–13065, 1991.</w:t>
      </w:r>
    </w:p>
    <w:p w14:paraId="6119D4F5" w14:textId="77777777" w:rsidR="0061340F" w:rsidRPr="00D6093F" w:rsidRDefault="0061340F"/>
    <w:p w14:paraId="370B9DE9" w14:textId="5A92D30A" w:rsidR="0061340F" w:rsidRPr="00D6093F" w:rsidRDefault="00F00021">
      <w:r w:rsidRPr="00D6093F">
        <w:lastRenderedPageBreak/>
        <w:t>Ghosh, A., Patra, P. K., Ishijima, K., Umezawa, T., Ito, A., Etheridge, D. M., Sugawara, S., Kawamura, K., Miller, J. B., Dlugokencky, E. J., Krummel, P. B., Fraser, P. J., Steele, L. P., Langenfelds, R. L., Trudinger, C. M., White, J. W. C., Vaughn, B., Saeki, T., Aoki, S., and Nakazawa, T.: Variations in global methane sources and sinks during 1910–2010, Atmos. Chem. Phys., 15, 2595-2612, https://doi.org/10.5194/acp-15-2595-2015, 2015.</w:t>
      </w:r>
    </w:p>
    <w:p w14:paraId="4DB713F4" w14:textId="03855202" w:rsidR="00CF1782" w:rsidRPr="00D6093F" w:rsidRDefault="00CF1782"/>
    <w:p w14:paraId="45F28BF5" w14:textId="7D05A00C" w:rsidR="00CF1782" w:rsidRPr="00D6093F" w:rsidRDefault="00CF1782" w:rsidP="00CF1782">
      <w:r w:rsidRPr="00D6093F">
        <w:t>Gidden, M. J., Riahi, K., Smith, S. J., Fujimori, S., Luderer, G., Kriegler, E., van Vuuren, D. P., van den Berg, M., Feng, L., Klein, D., Calvin, K., Doelman, J. C., Frank, S., Fricko, O., Harmsen, M., Hasegawa, T., Havlik, P., Hilaire, J., Hoesly, R., Horing, J., Popp, A., Stehfest, E., and Takahashi, K.: Global emissions pathways under different socioeconomic scenarios for use in CMIP6: a dataset of harmonized emissions trajectories through the end of the century, Geosci. Model Dev. Discuss., https://doi.org/10.5194/gmd-2018-266, in review, 2018.</w:t>
      </w:r>
    </w:p>
    <w:p w14:paraId="5BD9E9DD" w14:textId="666ED35B" w:rsidR="008C1EED" w:rsidRPr="00D6093F" w:rsidRDefault="008C1EED" w:rsidP="00CF1782"/>
    <w:p w14:paraId="593E4F2C" w14:textId="77777777" w:rsidR="00C42427" w:rsidRPr="00D6093F" w:rsidRDefault="00C42427" w:rsidP="00C42427">
      <w:r w:rsidRPr="00D6093F">
        <w:t>Gromov, S., Brenninkmeijer, C. A. M., and Jöckel, P.: A very limited role of tropospheric chlorine as a sink of the greenhouse gas methane, Atmos. Chem. Phys., 18, 9831-9843, https://doi.org/10.5194/acp-18-9831-2018, 2018.</w:t>
      </w:r>
    </w:p>
    <w:p w14:paraId="44AF2D7D" w14:textId="77777777" w:rsidR="00C42427" w:rsidRPr="00D6093F" w:rsidRDefault="00C42427" w:rsidP="00CF1782"/>
    <w:p w14:paraId="252195BF" w14:textId="6AB54A27" w:rsidR="008C1EED" w:rsidRPr="00D6093F" w:rsidRDefault="008C1EED" w:rsidP="00CF1782">
      <w:r w:rsidRPr="00D6093F">
        <w:t>Guenther, A., Karl, T., Harley, P., Wiedinmyer, C., Palmer, P. I., and Geron, C.: Estimates of global terrestrial isoprene emissions using MEGAN (Model of Emissions of Gases and Aerosols from Nature), Atmos. Chem. Phys., 6, 3181–3210, https://doi.org/10.5194/acp-6-3181-2006, 2006.</w:t>
      </w:r>
    </w:p>
    <w:p w14:paraId="64A18734" w14:textId="751900DD" w:rsidR="00E56CE3" w:rsidRPr="00D6093F" w:rsidRDefault="00E56CE3">
      <w:r w:rsidRPr="00D6093F">
        <w:t>Hausmann, P., Sussmann, R., and Smale, D.: Contribution of oil and natural gas production to renewed increase in atmospheric methane (2007–2014): top–down estimate from ethane and methane column observations, Atmos. Chem. Phys., 16, 3227-3244, https://doi.org/10.5194/acp-16-3227-2016, 2016.</w:t>
      </w:r>
    </w:p>
    <w:p w14:paraId="53B5C47E" w14:textId="77777777" w:rsidR="0061340F" w:rsidRPr="00D6093F" w:rsidRDefault="0061340F"/>
    <w:p w14:paraId="7F3FEF3C" w14:textId="77777777" w:rsidR="0061340F" w:rsidRPr="00D6093F" w:rsidRDefault="00F00021">
      <w:r w:rsidRPr="00D6093F">
        <w:t>Hess, P. G., Flocke, S., Lamarque, J.-F., Barth, M. C., and Madronich, S.: Episodic modeling of the chemical structure of the troposphere as revealed during the spring MLOPEX intensive, J. Geophys. Res., 105(D22), 26 809–26 839, 2000.</w:t>
      </w:r>
    </w:p>
    <w:p w14:paraId="52C9CC5A" w14:textId="77777777" w:rsidR="0061340F" w:rsidRPr="00D6093F" w:rsidRDefault="0061340F"/>
    <w:p w14:paraId="22B186C4" w14:textId="77777777" w:rsidR="0061340F" w:rsidRPr="00D6093F" w:rsidRDefault="00F00021">
      <w:r w:rsidRPr="00D6093F">
        <w:t>Hoesly, R. M., Smith, S. J., Feng, L., Klimont, Z., Janssens-Maenhout, G., Pitkanen, T., Seibert, J. J., Vu, L., Andres, R. J., Bolt, R. M., Bond, T. C., Dawidowski, L., Kholod, N., Kurokawa, J.-I., Li, M., Liu, L., Lu, Z., Moura, M. C. P., O'Rourke, P. R., and Zhang, Q.: Historical (1750–2014) anthropogenic emissions of reactive gases and aerosols from the Community Emissions Data System (CEDS), Geosci. Model Dev., 11, 369-408, https://doi.org/10.5194/gmd-11-369-2018, 2018.</w:t>
      </w:r>
    </w:p>
    <w:p w14:paraId="0F8BE087" w14:textId="55038ED5" w:rsidR="0061340F" w:rsidRPr="00D6093F" w:rsidRDefault="0061340F"/>
    <w:p w14:paraId="0CDB569A" w14:textId="47AEEEEC" w:rsidR="00E6488C" w:rsidRPr="00D6093F" w:rsidRDefault="00E6488C" w:rsidP="00E6488C">
      <w:r w:rsidRPr="00D6093F">
        <w:t>Holmes, C. D.: Methane Feedback on Atmospheric Chemistry: Methods, models, and mechanisms, Journal of Advances in Modeling Earth Systems, 10, 1087–1099, https://doi.org/10.1002/2017MS001196, 2018.</w:t>
      </w:r>
    </w:p>
    <w:p w14:paraId="048B5D18" w14:textId="77777777" w:rsidR="00E6488C" w:rsidRPr="00D6093F" w:rsidRDefault="00E6488C"/>
    <w:p w14:paraId="04314DEC" w14:textId="77777777" w:rsidR="0061340F" w:rsidRPr="00D6093F" w:rsidRDefault="00F00021">
      <w:r w:rsidRPr="00D6093F">
        <w:t>Horowitz, L. W., Walters, S., Mauzerall, D. L., Emmons, L. K., Rasch, P. J., Granier, C., Tie, X., Lamarque, J.-F., Schultz, M. G., Tyndall, G. S., Orlando, J. J., and Brasseur, G. P.: A global simulation of tropospheric ozone and related tracers: Description and evaluation of MOZART, version 2, J. Geophys. Res.-Atmos., 108, doi:10.1029/2002JD002853, 2003.</w:t>
      </w:r>
    </w:p>
    <w:p w14:paraId="72871705" w14:textId="41824398" w:rsidR="0061340F" w:rsidRPr="00D6093F" w:rsidRDefault="0061340F"/>
    <w:p w14:paraId="31CD3DCA" w14:textId="220CF212" w:rsidR="0002082D" w:rsidRPr="00D6093F" w:rsidRDefault="0002082D" w:rsidP="0002082D">
      <w:r w:rsidRPr="00D6093F">
        <w:lastRenderedPageBreak/>
        <w:t>Houweling, S., Bergamaschi, P., Chevallier, F., Heimann, M., Kaminski, T., Krol, M., Michalak, A. M., and Patra, P.: Global inverse modeling of CH</w:t>
      </w:r>
      <w:r w:rsidRPr="00D6093F">
        <w:rPr>
          <w:vertAlign w:val="subscript"/>
        </w:rPr>
        <w:t>4</w:t>
      </w:r>
      <w:r w:rsidRPr="00D6093F">
        <w:t xml:space="preserve"> sources and sinks: an overview of methods, Atmos. Chem. Phys., 17, 235-256, https://doi.org/10.5194/acp-17-235-2017, 2017.</w:t>
      </w:r>
    </w:p>
    <w:p w14:paraId="3D67F5F6" w14:textId="77777777" w:rsidR="0002082D" w:rsidRPr="00D6093F" w:rsidRDefault="0002082D"/>
    <w:p w14:paraId="438B152D" w14:textId="77777777" w:rsidR="0061340F" w:rsidRPr="00D6093F" w:rsidRDefault="00F00021">
      <w:r w:rsidRPr="00D6093F">
        <w:t>Kai, F. M., Tyler, S. C., Randerson, J. T., and Blake, D. R.: Reduced methane growth rate explained by decreased Northern Hemisphere microbial sources, Nature, 476, 194–197, 2011.</w:t>
      </w:r>
    </w:p>
    <w:p w14:paraId="49B82AA6" w14:textId="77777777" w:rsidR="0061340F" w:rsidRPr="00D6093F" w:rsidRDefault="0061340F"/>
    <w:p w14:paraId="39491133" w14:textId="77777777" w:rsidR="0061340F" w:rsidRPr="00D6093F" w:rsidRDefault="00F00021">
      <w:r w:rsidRPr="00D6093F">
        <w:t>Kirschke, S., Bousquet, P., Ciais, P., Saunois, M., Canadell, J. G., Dlugokencky, E. J., Bergamaschi, P., Bergmann, D., Blake, D. R., Bruhwiler, L., Cameron-Smith, P., Castaldi, S., Chevallier, F., Feng, L., Fraser, A., Heimann, M., Hodson, E. L., Houweling, S., Josse, B., Fraser, P. J., Krummel, P. B., Lamarque, J.-F., Langenfelds, R. L., Le Quere, C., Naik, V., O’Doherty, S., Palmer, P. I., Pison, I., Plummer, D., Poulter, B., Prinn, R. G., Rigby, M., Ringeval, B., Santini, M., Schmidt, M., Shindell, D. T., Simpson, I. J., Spahni, R., Steele, L. P., Strode, S. A., Sudo, K., Szopa, S., van der Werf, G. R., Voulgarakis, A., van Weele, M., Weiss, R. F., Williams, J. E., and Zeng, G.: Three decades of global methane sources and sinks, Nat. Geosci., 6, 813–823, doi:10.1038/ngeo1955, 2013.</w:t>
      </w:r>
    </w:p>
    <w:p w14:paraId="4325A4C6" w14:textId="77777777" w:rsidR="0061340F" w:rsidRPr="00D6093F" w:rsidRDefault="0061340F"/>
    <w:p w14:paraId="162F1234" w14:textId="77777777" w:rsidR="0061340F" w:rsidRPr="00D6093F" w:rsidRDefault="00F00021">
      <w:r w:rsidRPr="00D6093F">
        <w:t>Kuze, A., Suto, H., Shiomi, K., Kawakami, S., Tanaka, M., Ueda, Y., Deguchi, A., Yoshida, J., Yamamoto, Y., Kataoka, F., Taylor, T. E., and Buijs, H. L.: Update on GOSAT TANSO-FTS performance, operations, and data products after more than 6 years in space, Atmos. Meas. Tech., 9, 2445–2461, doi:10.5194/amt-9- 2445-2016, 2016.</w:t>
      </w:r>
    </w:p>
    <w:p w14:paraId="26DA194D" w14:textId="77777777" w:rsidR="0061340F" w:rsidRPr="00D6093F" w:rsidRDefault="0061340F"/>
    <w:p w14:paraId="18097298" w14:textId="77777777" w:rsidR="0061340F" w:rsidRPr="00D6093F" w:rsidRDefault="00F00021">
      <w:r w:rsidRPr="00D6093F">
        <w:t>Lambert, G. and Schmidt, S.: Reevaluation of the oceanic flux of methane: uncertainties and long term variations, Chemosph. Global Change Sci., 26, 579–589, doi:10.1016/0045-6535(93)90443-9, 1993.</w:t>
      </w:r>
    </w:p>
    <w:p w14:paraId="3D7DFFF8" w14:textId="77777777" w:rsidR="0061340F" w:rsidRPr="00D6093F" w:rsidRDefault="0061340F"/>
    <w:p w14:paraId="25D1A343" w14:textId="77777777" w:rsidR="0061340F" w:rsidRPr="00D6093F" w:rsidRDefault="00F00021">
      <w:r w:rsidRPr="00D6093F">
        <w:t>Levin, I., Veidt, C., Vaughn, B. H., Brailsford, G., Bromley, T., Lowe, R. H. D., Miller, J. B., Poß, C., and White, J. W. C.: No inter-hemispheric δ</w:t>
      </w:r>
      <w:r w:rsidRPr="00D6093F">
        <w:rPr>
          <w:vertAlign w:val="superscript"/>
        </w:rPr>
        <w:t>13</w:t>
      </w:r>
      <w:r w:rsidRPr="00D6093F">
        <w:t>CH</w:t>
      </w:r>
      <w:r w:rsidRPr="00D6093F">
        <w:rPr>
          <w:vertAlign w:val="subscript"/>
        </w:rPr>
        <w:t>4</w:t>
      </w:r>
      <w:r w:rsidRPr="00D6093F">
        <w:t xml:space="preserve"> trend observed, Nature, 486, E3–E4, doi:10.1038/nature11175, 2012.</w:t>
      </w:r>
    </w:p>
    <w:p w14:paraId="767116D4" w14:textId="77777777" w:rsidR="0061340F" w:rsidRPr="00D6093F" w:rsidRDefault="0061340F"/>
    <w:p w14:paraId="6B85CCE2" w14:textId="77777777" w:rsidR="0061340F" w:rsidRPr="00D6093F" w:rsidRDefault="00F00021">
      <w:r w:rsidRPr="00D6093F">
        <w:t>Lin, M., Fiore, A. M., Horowitz, L. W., Cooper, O. R., Naik, V., Holloway, J., Johnson, B. J., Middlebrook, A. M., Oltmans, S. J., Pollack, I. B., Ryerson, T. B., Warner, J. X., Wiedinmyer, C., Wilson, J., and Wyman, B.: Transport of Asian ozone pollution into surface air over the western United States in spring, J. Geophys. Res.-Atmos., 117, D00V07, doi:10.1029/2011JD016961, 2012.</w:t>
      </w:r>
    </w:p>
    <w:p w14:paraId="0711DC56" w14:textId="77777777" w:rsidR="0061340F" w:rsidRPr="00D6093F" w:rsidRDefault="0061340F"/>
    <w:p w14:paraId="533E87D0" w14:textId="77777777" w:rsidR="0061340F" w:rsidRPr="00D6093F" w:rsidRDefault="00F00021">
      <w:r w:rsidRPr="00D6093F">
        <w:t xml:space="preserve">Mao, J., Fan, S., Jacob, D. J., and Travis, K. R.: Radical loss in the atmosphere from Cu-Fe redox coupling in aerosols, Atmos. Chem. Phys., 13, 509–519, doi:10.5194/acp-13-509-2013, 2013a. </w:t>
      </w:r>
    </w:p>
    <w:p w14:paraId="20ED15B9" w14:textId="77777777" w:rsidR="0061340F" w:rsidRPr="00D6093F" w:rsidRDefault="0061340F"/>
    <w:p w14:paraId="426727E8" w14:textId="77777777" w:rsidR="0061340F" w:rsidRPr="00D6093F" w:rsidRDefault="00F00021">
      <w:r w:rsidRPr="00D6093F">
        <w:t>Mao, J., Horowitz, L. W., Naik, V., Fan, S., Liu, J., and Fiore, A. M.: Sensitivity of tropospheric oxidants to biomass burning emissions: implications for radiative forcing, Geophys. Res. Lett., 40, 1241–1246, doi:10.1002/grl.50210, 2013b.</w:t>
      </w:r>
    </w:p>
    <w:p w14:paraId="0A72D6FC" w14:textId="77777777" w:rsidR="0061340F" w:rsidRPr="00D6093F" w:rsidRDefault="0061340F"/>
    <w:p w14:paraId="72AE4401" w14:textId="77777777" w:rsidR="0061340F" w:rsidRPr="00D6093F" w:rsidRDefault="00F00021">
      <w:r w:rsidRPr="00D6093F">
        <w:t xml:space="preserve">Monteil, G., Houweling, S., Dlugockenky, E. J., Maenhout, G., Vaughn, B. H., White, J. W. C., and Rockmann, T.: Interpreting methane variations in the past two decades using measurements </w:t>
      </w:r>
      <w:r w:rsidRPr="00D6093F">
        <w:lastRenderedPageBreak/>
        <w:t>of CH4 mixing ratio and isotopic composition, Atmos. Chem. Phys., 11, 9141–9153, doi:10.5194/acp-11-9141-2011, 2011.</w:t>
      </w:r>
    </w:p>
    <w:p w14:paraId="2273DEFD" w14:textId="77777777" w:rsidR="0061340F" w:rsidRPr="00D6093F" w:rsidRDefault="0061340F"/>
    <w:p w14:paraId="523E56DE" w14:textId="16517005" w:rsidR="0061340F" w:rsidRPr="00D6093F" w:rsidRDefault="00F00021">
      <w:r w:rsidRPr="00D6093F">
        <w:t>Montzka, S. A., Krol, M., Dlugokencky, E., Hall, B., Jockel, P., and Lelieveld, J.: Small interannual variability of global atmospheric hydroxyl, Science, 331, 67–69, doi:10.1126/science.1197640, 2011.</w:t>
      </w:r>
    </w:p>
    <w:p w14:paraId="4D43270A" w14:textId="243D7F74" w:rsidR="00225576" w:rsidRPr="00D6093F" w:rsidRDefault="00225576"/>
    <w:p w14:paraId="664F504B" w14:textId="297F5DA8" w:rsidR="00225576" w:rsidRPr="00D6093F" w:rsidRDefault="00225576">
      <w:r w:rsidRPr="00D6093F">
        <w:t>Murray, L. T., Logan, J. A., and Jacob, D. J.: Interannual variability in tropical tropospheric ozone and OH: the role of lightning, J. Geophys. Res., 118, 1-13, doi:10.1002/jgrd.50857, 2013.</w:t>
      </w:r>
    </w:p>
    <w:p w14:paraId="3C975D03" w14:textId="77777777" w:rsidR="0061340F" w:rsidRPr="00D6093F" w:rsidRDefault="0061340F"/>
    <w:p w14:paraId="15D8182E" w14:textId="77777777" w:rsidR="0061340F" w:rsidRPr="00D6093F" w:rsidRDefault="00F00021">
      <w:r w:rsidRPr="00D6093F">
        <w:t>Myhre, G., Shindell, D., Bréon, F.-M., Collins, W. Fuglestvedt, J., Huang, J., Koch, D. Lamarque, J.-F., Lee, D., Mendoza, B., Nakajima, T., Robock, A., Stephens, G. Takemura, T., and Zhang, H.: Anthropogenic and natural radiative forcing, in: Climate Change 2013: The Physical Science Basis, Fifth Assessment Report of the Intergovernmental Panel on Climate Change, edited by: Stocker, T. F. et al., Cambridge University Press, Cambridge, UK, New York, NY, USA, 659–740, 2013.</w:t>
      </w:r>
    </w:p>
    <w:p w14:paraId="1E245941" w14:textId="77777777" w:rsidR="0061340F" w:rsidRPr="00D6093F" w:rsidRDefault="0061340F"/>
    <w:p w14:paraId="7380E375" w14:textId="77777777" w:rsidR="0061340F" w:rsidRPr="00D6093F" w:rsidRDefault="00F00021">
      <w:r w:rsidRPr="00D6093F">
        <w:t xml:space="preserve">Naik, V., Horowitz, L. W., Fiore, A. M., Ginoux, P., Mao, J., Aghedo, A. M., and Levy, H.: Impact of preindustrial to presentday changes in short-lived pollutant emissions on atmospheric composition and climate forcing, J. Geophys. Res.-Atmos., 118, 8086–8110, doi:10.1002/jgrd.50608, 2013a. </w:t>
      </w:r>
    </w:p>
    <w:p w14:paraId="32A2FF55" w14:textId="77777777" w:rsidR="0061340F" w:rsidRPr="00D6093F" w:rsidRDefault="0061340F"/>
    <w:p w14:paraId="322A3539" w14:textId="77777777" w:rsidR="0061340F" w:rsidRPr="00D6093F" w:rsidRDefault="00F00021">
      <w:r w:rsidRPr="00D6093F">
        <w:t>Naik, V., Voulgarakis, A., Fiore, A. M., Horowitz, L. W., Lamarque, J.-F., Lin, M., Prather, M. J., Young, P. J., Bergmann, D., Cameron-Smith, P. J., Cionni, I., Collins, W. J., Dalsøren, S. B., Doherty, R., Eyring, V., Faluvegi, G., Folberth, G. A., Josse, B., Lee, Y. H., MacKenzie, I. A., Nagashima, T., van Noije, T. P. C., Plummer, D. A., Righi, M., Rumbold, S. T., Skeie, R., Shindell, D. T., Stevenson, D. S., Strode, S., Sudo, K., Szopa, S., and Zeng, G.: Preindustrial to present-day changes in tropospheric hydroxyl radical and methane lifetime from the Atmospheric Chemistry and Climate Model Intercomparison Project (ACCMIP), Atmos. Chem. Phys., 13, 5277–5298, doi:10.5194/acp-13-5277-2013, 2013b.</w:t>
      </w:r>
    </w:p>
    <w:p w14:paraId="1848A147" w14:textId="77777777" w:rsidR="0061340F" w:rsidRPr="00D6093F" w:rsidRDefault="0061340F"/>
    <w:p w14:paraId="355FE4E7" w14:textId="24C840A4" w:rsidR="0061340F" w:rsidRPr="00D6093F" w:rsidRDefault="00F00021">
      <w:r w:rsidRPr="00D6093F">
        <w:t>Nisbet, E. G., Dlugokencky, E. J., and Bousquet, P.: Methane on the Rise – Again, Science, 343, 493–495, doi:10.1126/science.1247828, 2014.</w:t>
      </w:r>
    </w:p>
    <w:p w14:paraId="316499B6" w14:textId="7B69B58D" w:rsidR="00D04209" w:rsidRPr="00D6093F" w:rsidRDefault="00D04209"/>
    <w:p w14:paraId="2166EBA5" w14:textId="78594858" w:rsidR="00D04209" w:rsidRPr="00844EAB" w:rsidRDefault="00D04209">
      <w:r w:rsidRPr="00D6093F">
        <w:t>Nisbet, E. G.</w:t>
      </w:r>
      <w:r w:rsidR="007B2712" w:rsidRPr="00844EAB">
        <w:t>,</w:t>
      </w:r>
      <w:r w:rsidRPr="00D6093F">
        <w:t xml:space="preserve"> Manning, M. R.</w:t>
      </w:r>
      <w:r w:rsidR="007B2712" w:rsidRPr="00844EAB">
        <w:t>,</w:t>
      </w:r>
      <w:r w:rsidRPr="00D6093F">
        <w:t xml:space="preserve"> Dlugokencky, E. J.</w:t>
      </w:r>
      <w:r w:rsidR="007B2712" w:rsidRPr="00844EAB">
        <w:t>,</w:t>
      </w:r>
      <w:r w:rsidRPr="00D6093F">
        <w:t xml:space="preserve"> Fisher, R. E.</w:t>
      </w:r>
      <w:r w:rsidR="007B2712" w:rsidRPr="00844EAB">
        <w:t>,</w:t>
      </w:r>
      <w:r w:rsidRPr="00D6093F">
        <w:t xml:space="preserve"> Lowry, D.</w:t>
      </w:r>
      <w:r w:rsidR="007B2712" w:rsidRPr="00844EAB">
        <w:t>,</w:t>
      </w:r>
      <w:r w:rsidRPr="00D6093F">
        <w:t xml:space="preserve"> Michel, S. E.</w:t>
      </w:r>
      <w:r w:rsidR="007B2712" w:rsidRPr="00844EAB">
        <w:t xml:space="preserve">, </w:t>
      </w:r>
      <w:r w:rsidRPr="00D6093F">
        <w:t>Myhre, C. Lund</w:t>
      </w:r>
      <w:r w:rsidR="007B2712" w:rsidRPr="00844EAB">
        <w:t>,</w:t>
      </w:r>
      <w:r w:rsidRPr="00D6093F">
        <w:t xml:space="preserve"> Platt, S. M.</w:t>
      </w:r>
      <w:r w:rsidR="007B2712" w:rsidRPr="00844EAB">
        <w:t xml:space="preserve">, </w:t>
      </w:r>
      <w:r w:rsidRPr="00D6093F">
        <w:t>Allen, G.</w:t>
      </w:r>
      <w:r w:rsidR="007B2712" w:rsidRPr="00844EAB">
        <w:t>,</w:t>
      </w:r>
      <w:r w:rsidRPr="00D6093F">
        <w:t xml:space="preserve"> Bousquet, P.</w:t>
      </w:r>
      <w:r w:rsidR="007B2712" w:rsidRPr="00844EAB">
        <w:t xml:space="preserve">, </w:t>
      </w:r>
      <w:r w:rsidRPr="00D6093F">
        <w:t>Brownlow, R.</w:t>
      </w:r>
      <w:r w:rsidR="007B2712" w:rsidRPr="00844EAB">
        <w:t>,</w:t>
      </w:r>
      <w:r w:rsidRPr="00D6093F">
        <w:t xml:space="preserve"> Cain, M.</w:t>
      </w:r>
      <w:r w:rsidR="007B2712" w:rsidRPr="00844EAB">
        <w:t>,</w:t>
      </w:r>
      <w:r w:rsidRPr="00D6093F">
        <w:t xml:space="preserve"> France, J. L.</w:t>
      </w:r>
      <w:r w:rsidR="007B2712" w:rsidRPr="00844EAB">
        <w:t>,</w:t>
      </w:r>
      <w:r w:rsidRPr="00D6093F">
        <w:t xml:space="preserve"> Hermansen, O.</w:t>
      </w:r>
      <w:r w:rsidR="007B2712" w:rsidRPr="00844EAB">
        <w:t>,</w:t>
      </w:r>
      <w:r w:rsidRPr="00D6093F">
        <w:t xml:space="preserve"> Hossaini, R.</w:t>
      </w:r>
      <w:r w:rsidR="007B2712" w:rsidRPr="00844EAB">
        <w:t>,</w:t>
      </w:r>
      <w:r w:rsidRPr="00D6093F">
        <w:t xml:space="preserve"> Jones, A. E.</w:t>
      </w:r>
      <w:r w:rsidR="007B2712" w:rsidRPr="00844EAB">
        <w:t>,</w:t>
      </w:r>
      <w:r w:rsidRPr="00D6093F">
        <w:t xml:space="preserve"> Levin, I.</w:t>
      </w:r>
      <w:r w:rsidR="007B2712" w:rsidRPr="00844EAB">
        <w:t>,</w:t>
      </w:r>
      <w:r w:rsidRPr="00D6093F">
        <w:t xml:space="preserve"> Manning, A. C.</w:t>
      </w:r>
      <w:r w:rsidR="007B2712" w:rsidRPr="00844EAB">
        <w:t>,</w:t>
      </w:r>
      <w:r w:rsidRPr="00D6093F">
        <w:t xml:space="preserve"> Myhre, G.</w:t>
      </w:r>
      <w:r w:rsidR="007B2712" w:rsidRPr="00844EAB">
        <w:t>,</w:t>
      </w:r>
      <w:r w:rsidRPr="00D6093F">
        <w:t xml:space="preserve"> Pyle, J. A.</w:t>
      </w:r>
      <w:r w:rsidR="007B2712" w:rsidRPr="00844EAB">
        <w:t>,</w:t>
      </w:r>
      <w:r w:rsidRPr="00D6093F">
        <w:t xml:space="preserve"> Vaughn, B.</w:t>
      </w:r>
      <w:r w:rsidR="007B2712" w:rsidRPr="00844EAB">
        <w:t>,</w:t>
      </w:r>
      <w:r w:rsidRPr="00D6093F">
        <w:t xml:space="preserve"> Warwick, N. J.</w:t>
      </w:r>
      <w:r w:rsidR="007B2712" w:rsidRPr="00844EAB">
        <w:t>,</w:t>
      </w:r>
      <w:r w:rsidRPr="00D6093F">
        <w:t xml:space="preserve"> White, J. W. C.</w:t>
      </w:r>
      <w:r w:rsidRPr="00844EAB">
        <w:t xml:space="preserve">: </w:t>
      </w:r>
      <w:r w:rsidRPr="00D6093F">
        <w:t>Very strong atmospheric methane growth in the four years 2014-2017: Implications for the Paris Agreement</w:t>
      </w:r>
      <w:r w:rsidRPr="00844EAB">
        <w:t>, Global Biogeochem. Cy.,</w:t>
      </w:r>
      <w:r w:rsidRPr="00D6093F">
        <w:t xml:space="preserve"> </w:t>
      </w:r>
      <w:hyperlink r:id="rId13" w:history="1">
        <w:r w:rsidRPr="00D6093F">
          <w:t>https://doi.org/10.1029/2018GB006009</w:t>
        </w:r>
      </w:hyperlink>
      <w:r w:rsidRPr="00844EAB">
        <w:t>,</w:t>
      </w:r>
      <w:r w:rsidRPr="00D6093F">
        <w:t xml:space="preserve"> 2019.</w:t>
      </w:r>
    </w:p>
    <w:p w14:paraId="3ADD5007" w14:textId="77777777" w:rsidR="0061340F" w:rsidRPr="00D6093F" w:rsidRDefault="0061340F"/>
    <w:p w14:paraId="5753FBC7" w14:textId="77777777" w:rsidR="0061340F" w:rsidRPr="00D6093F" w:rsidRDefault="00F00021">
      <w:r w:rsidRPr="00D6093F">
        <w:t xml:space="preserve">Nisbet, E. G., Dlugokencky, E. J., Manning, M. R., Lowry, D., Fisher, R. E., France, J. L., Michel, S. E., Miller, J. B., White, J. W. C., Vaughn, B., Bousquet, P., Pyle, J. A., Warwick, N. J., Cain, M., Brownlow, R., Zazzeri, G., Lanoisellé, M., Manning, A. C., Gloor, E., Worthy, D. E. J., Brunke, E.-G., Labuschagne, C., Wolff, E. W., and Ganesan, A. L.: Rising atmospheric </w:t>
      </w:r>
      <w:r w:rsidRPr="00D6093F">
        <w:lastRenderedPageBreak/>
        <w:t>methane: 2007–2014 growth and isotopic shift, Global Biogeochem. Cy., 30, 1356–1370, https://doi.org/10.1002/2016GB005406, 2016.</w:t>
      </w:r>
    </w:p>
    <w:p w14:paraId="4BEED5F6" w14:textId="77777777" w:rsidR="0061340F" w:rsidRPr="00D6093F" w:rsidRDefault="0061340F"/>
    <w:p w14:paraId="249321F3" w14:textId="77777777" w:rsidR="0061340F" w:rsidRPr="00D6093F" w:rsidRDefault="00F00021">
      <w:r w:rsidRPr="00D6093F">
        <w:t>Patra, P. K., Houweling, S., Krol, M., Bousquet, P., Belikov, D., Bergmann, D., Bian, H., Cameron-Smith, P., Chipperfield, M. P., Corbin, K., Fortems-Cheiney, A., Fraser, A., Gloor, E., Hess, P., Ito, A., Kawa, S. R., Law, R. M., Loh, Z., Maksyutov, S., Meng, L., Palmer, P. I., Prinn, R. G., Rigby, M., Saito, R., and Wilson, C.: TransCom model simulations of CH4 and related species: linking transport, surface flux and chemical loss with CH4 variability in the troposphere and lower stratosphere, Atmos. Chem. Phys., 11, 12813-12837, https://doi.org/10.5194/acp-11-12813-2011, 2011.</w:t>
      </w:r>
    </w:p>
    <w:p w14:paraId="3B8A2A1D" w14:textId="77777777" w:rsidR="0061340F" w:rsidRPr="00D6093F" w:rsidRDefault="0061340F"/>
    <w:p w14:paraId="3E7E7546" w14:textId="77777777" w:rsidR="0061340F" w:rsidRPr="00D6093F" w:rsidRDefault="00F00021">
      <w:r w:rsidRPr="00D6093F">
        <w:t>Paulot, F., Ginoux, P., Cooke, W. F., Donner, L. J., Fan, S., Lin, M.-Y., Mao, J., Naik, V., and Horowitz, L. W.: Sensitivity of nitrate aerosols to ammonia emissions and to nitrate chemistry: implications for present and future nitrate optical depth, Atmos. Chem. Phys., 16, 1459-1477, https://doi.org/10.5194/acp-16-1459-2016, 2016.</w:t>
      </w:r>
    </w:p>
    <w:p w14:paraId="1465D6FF" w14:textId="77777777" w:rsidR="0061340F" w:rsidRPr="00D6093F" w:rsidRDefault="0061340F"/>
    <w:p w14:paraId="21F5C2F0" w14:textId="77777777" w:rsidR="0061340F" w:rsidRPr="00D6093F" w:rsidRDefault="00F00021">
      <w:r w:rsidRPr="00D6093F">
        <w:t>Prather, M. J., Holmes, C. D., and Hsu, J.: Reactive greenhouse gas scenarios: Systematic exploration of uncertainties and the role of atmospheric chemistry, Geophys. Res. Lett., 39, L09803, doi:10.1029/2012gl051440, 2012.</w:t>
      </w:r>
    </w:p>
    <w:p w14:paraId="6C4443E8" w14:textId="77777777" w:rsidR="0061340F" w:rsidRPr="00D6093F" w:rsidRDefault="0061340F"/>
    <w:p w14:paraId="11EE0981" w14:textId="77777777" w:rsidR="0061340F" w:rsidRPr="00D6093F" w:rsidRDefault="00F00021">
      <w:r w:rsidRPr="00D6093F">
        <w:t>Rice, A. L., Butenhoff, C. L., Teama, D. G., Röger, F. H., Khalil, M. A. K., and Rasmussen, R. A.: Atmospheric methane isotopic record favors fossil sources flat in 1980s and 1990s with recent increase, Proceedings of the National Academy of Sciences, 113, 10791-10796, 10.1073/pnas.1522923113, 2016.</w:t>
      </w:r>
    </w:p>
    <w:p w14:paraId="73EF54D4" w14:textId="77777777" w:rsidR="0061340F" w:rsidRPr="00D6093F" w:rsidRDefault="0061340F"/>
    <w:p w14:paraId="3F964758" w14:textId="77777777" w:rsidR="0061340F" w:rsidRPr="00D6093F" w:rsidRDefault="00F00021">
      <w:r w:rsidRPr="00D6093F">
        <w:t>Rigby, M., Prinn, R. G., Fraser, P. J., Simmonds, P. G., Langenfelds, R. L., Huang, J., Cunnold, D. M., Steele, L. P., Krummel, P. B., Weiss, R. F., O’Doherty, S., Salameh, P. K., Wang, H. J., Harth, C. M., Mühle, J., and Porter, L. W.: Renewed growth of atmospheric methane, Geophys. Res. Lett., 35, L22805, doi:10.1029/2008GL036037, 2008.</w:t>
      </w:r>
    </w:p>
    <w:p w14:paraId="033BDE67" w14:textId="77777777" w:rsidR="0061340F" w:rsidRPr="00D6093F" w:rsidRDefault="0061340F"/>
    <w:p w14:paraId="2ACFCA52" w14:textId="53B1B8DA" w:rsidR="0061340F" w:rsidRPr="00D6093F" w:rsidRDefault="006639D6">
      <w:r w:rsidRPr="00D6093F">
        <w:t xml:space="preserve">Rigby, M., Manning, A. J., and Prinn, R. G.: The value of high frequency, high-precision methane isotopologue measurements for source and sink estimation, J. Geophys. </w:t>
      </w:r>
      <w:r w:rsidR="00F00021" w:rsidRPr="00D6093F">
        <w:t>Res.-Atmos., 117, D12312, doi:10.1029/2011jd017384, 2012</w:t>
      </w:r>
    </w:p>
    <w:p w14:paraId="0091686A" w14:textId="77777777" w:rsidR="0061340F" w:rsidRPr="00D6093F" w:rsidRDefault="0061340F"/>
    <w:p w14:paraId="655F4C99" w14:textId="77777777" w:rsidR="0061340F" w:rsidRPr="00D6093F" w:rsidRDefault="00F00021">
      <w:r w:rsidRPr="00D6093F">
        <w:t>Rigby, M., Montzka, S. A., Prinn, R. G., White, J. W. C., Young, D., O’Doherty, S., Lunt, M. F., Ganesan, A. L., Manning, A. J., Simmonds, P. G., Salameh, P. K., Harth, C. M., Mühle, J., Weiss, R. F., Fraser, P. J., Steele, L. P., Krummel, P. B., McCulloch, A., and Park, S.: Role of atmospheric oxidation in recent methane growth, P. Natl. Acad. Sci., 114, 5373–5377, https://doi.org/10.1073/pnas.1616426114, 2017.</w:t>
      </w:r>
    </w:p>
    <w:p w14:paraId="140A7C3A" w14:textId="77777777" w:rsidR="0061340F" w:rsidRPr="00D6093F" w:rsidRDefault="0061340F"/>
    <w:p w14:paraId="714C7890" w14:textId="77777777" w:rsidR="0061340F" w:rsidRPr="00D6093F" w:rsidRDefault="00F00021">
      <w:r w:rsidRPr="00D6093F">
        <w:t xml:space="preserve">Saunois, M., Bousquet, P., Poulter, B., Peregon, A., Ciais, P., Canadell, J. G., Dlugokencky, E. J., Etiope, G., Bastviken, D., Houweling, S., Janssens-Maenhout, G., Tubiello, F. N., Castaldi, S., Jackson, R. B., Alexe, M., Arora, V. K., Beerling, D. J., Bergamaschi, P., Blake, D. R., Brailsford, G., Brovkin, V., Bruhwiler, L., Crevoisier, C., Crill, P., Covey, K., Curry, C., Frankenberg, C., Gedney, N., Höglund-Isaksson, L., Ishizawa, M., Ito, A., Joos, F., Kim, H.-S., Kleinen, T., Krummel, P., Lamarque, J.-F., Langenfelds, R., Locatelli, R., Machida, T., </w:t>
      </w:r>
      <w:r w:rsidRPr="00D6093F">
        <w:lastRenderedPageBreak/>
        <w:t>Maksyutov, S., McDonald, K. C., Marshall, J., Melton, J. R., Morino, I., Naik, V., O'Doherty, S., Parmentier, F.-J. W., Patra, P. K., Peng, C., Peng, S., Peters, G. P., Pison, I., Prigent, C., Prinn, R., Ramonet, M., Riley, W. J., Saito, M., Santini, M., Schroeder, R., Simpson, I. J., Spahni, R., Steele, P., Takizawa, A., Thornton, B. F., Tian, H., Tohjima, Y., Viovy, N., Voulgarakis, A., van Weele, M., van der Werf, G. R., Weiss, R., Wiedinmyer, C., Wilton, D. J., Wiltshire, A., Worthy, D., Wunch, D., Xu, X., Yoshida, Y., Zhang, B., Zhang, Z., and Zhu, Q.: The global methane budget 2000–2012, Earth Syst. Sci. Data, 8, 697-751, https://doi.org/10.5194/essd-8-697-2016, 2016.</w:t>
      </w:r>
    </w:p>
    <w:p w14:paraId="1DBA0EB2" w14:textId="77777777" w:rsidR="0061340F" w:rsidRPr="00D6093F" w:rsidRDefault="0061340F"/>
    <w:p w14:paraId="05D2892D" w14:textId="77777777" w:rsidR="0061340F" w:rsidRPr="00D6093F" w:rsidRDefault="00F00021">
      <w:r w:rsidRPr="00D6093F">
        <w:t>Schaefer, H., Fletcher, S. E. M., Veidt, C., Lassey, K. R., Brailsford, G. W., Bromley, T. M., Dlugokencky, E. J., Michel, S. E., Miller, J. B., Levin, I., Lowe, D. C., Martin, R. J., Vaughn, B. H., and White, J. W. C.: A 21st century shift from fossil-fuel to biogenic methane emissions indicated by 13CH4, Science, 352, 80–84, https://doi.org/10.1126/science.aad2705, 2016.</w:t>
      </w:r>
    </w:p>
    <w:p w14:paraId="78E533E6" w14:textId="3B18E654" w:rsidR="0061340F" w:rsidRPr="00D6093F" w:rsidRDefault="0061340F"/>
    <w:p w14:paraId="5E60DB7D" w14:textId="77777777" w:rsidR="00CF1782" w:rsidRPr="00D6093F" w:rsidRDefault="00CF1782" w:rsidP="00CF1782">
      <w:r w:rsidRPr="00D6093F">
        <w:t>Schnell, J. L., Naik, V., Horowitz, L. W., Paulot, F., Mao, J., Ginoux, P., Zhao, M., and Ram, K.: Exploring the relationship between surface PM2.5 and meteorology in Northern India, Atmos. Chem. Phys., 18, 10157-10175, https://doi.org/10.5194/acp-18-10157-2018, 2018.</w:t>
      </w:r>
    </w:p>
    <w:p w14:paraId="45490459" w14:textId="77777777" w:rsidR="00CF1782" w:rsidRPr="00D6093F" w:rsidRDefault="00CF1782"/>
    <w:p w14:paraId="573C1ACA" w14:textId="77777777" w:rsidR="00011F84" w:rsidRPr="00D6093F" w:rsidRDefault="00011F84" w:rsidP="00011F84">
      <w:r w:rsidRPr="00D6093F">
        <w:t>Schumann, U. and Huntrieser, H.: The global lightning-induced nitrogen oxides source, Atmos. Chem. Phys., 7, 3823-3907, https://doi.org/10.5194/acp-7-3823-2007, 2007.</w:t>
      </w:r>
    </w:p>
    <w:p w14:paraId="18C86296" w14:textId="77777777" w:rsidR="00011F84" w:rsidRPr="00D6093F" w:rsidRDefault="00011F84"/>
    <w:p w14:paraId="0C04F35F" w14:textId="30162131" w:rsidR="0061340F" w:rsidRPr="00D6093F" w:rsidRDefault="00F00021">
      <w:r w:rsidRPr="00D6093F">
        <w:t>Schwietzke, S, Sherwood, O. A., Bruhwiler, L. M. P., Miller, J. B., Etiope, G., Dlugokencky, E. J., Michel, S. E., Arline, V.A., vaughn, B. H., White, J. W. C., and Tans, P. P.: Upward revision of global fossil fuel methane emissions based on isotope database, Nature, 538, 88–91, https://doi.org/10.1038/nature19797, 2016.</w:t>
      </w:r>
    </w:p>
    <w:p w14:paraId="5C041995" w14:textId="24565F98" w:rsidR="00D51E2C" w:rsidRPr="00D6093F" w:rsidRDefault="00D51E2C"/>
    <w:p w14:paraId="209E045E" w14:textId="41C15987" w:rsidR="00D51E2C" w:rsidRPr="00D6093F" w:rsidRDefault="00D51E2C">
      <w:r w:rsidRPr="00D6093F">
        <w:t>Shindell, D., Kuylenstierna, J. C. I., Vignati, E., van Dingenen, R., Amann, M., Klimont, Z., Anenberg, S. C., Muller, N., JanssensMaenhout, G., Raes, F., Schwartz, J., Faluvegi, G., Pozzoli, L., Kupiainen, K., Höglund-Isaksson, L., Emberson, L., Streets, D., Ramanathan, V., Hicks, K., Oanh, N. T. K., Milly, G., Williams, M., Demkine, V., and Fowler, D.: Simultaneously mitigating near-term climate change and improving human health and food security, Science, 335, 183–189, 2012.</w:t>
      </w:r>
    </w:p>
    <w:p w14:paraId="34F93DE2" w14:textId="77777777" w:rsidR="0061340F" w:rsidRPr="00D6093F" w:rsidRDefault="0061340F"/>
    <w:p w14:paraId="58C7CDAF" w14:textId="42FEC1E4" w:rsidR="0061340F" w:rsidRPr="00D6093F" w:rsidRDefault="00F00021">
      <w:r w:rsidRPr="00D6093F">
        <w:t>Simpson, I. J., Sulbaek Andersen, M. P., Meinardi, S., Bruhwiler, L., Blake, N. J., Helmig, D., Rowland, F. S., and Blake, D. R.: Long-term decline of global atmospheric ethane concentrations and implications for methane, Nature, 488, 490–494, 2012.</w:t>
      </w:r>
    </w:p>
    <w:p w14:paraId="4261105C" w14:textId="20BD6CAB" w:rsidR="00244FD4" w:rsidRPr="00D6093F" w:rsidRDefault="00244FD4"/>
    <w:p w14:paraId="1DFEAE65" w14:textId="2E48BA6B" w:rsidR="00244FD4" w:rsidRPr="00D6093F" w:rsidRDefault="00244FD4">
      <w:r w:rsidRPr="00D6093F">
        <w:t>Taylor, K. E., Williamson, D., and Zwiers, F.: The sea surface temperature and sea-ice concentration boundary conditions of AMIP II simulations, PCMDI Rep. 60, 20 pp, 2000.</w:t>
      </w:r>
    </w:p>
    <w:p w14:paraId="042A9077" w14:textId="77777777" w:rsidR="0061340F" w:rsidRPr="00D6093F" w:rsidRDefault="0061340F"/>
    <w:p w14:paraId="6FF4C932" w14:textId="77777777" w:rsidR="0061340F" w:rsidRPr="00D6093F" w:rsidRDefault="00F00021">
      <w:r w:rsidRPr="00D6093F">
        <w:t>Thoning, K.W., Tans, P. P., and Komhyr, W. D.: Atmospheric carbon dioxide at Mauna Loa Observatory, 2. Analysis of the NOAA/GMCC data, 1974-1985, J. Geophys. Res., 94, 8549-8565, 1989.</w:t>
      </w:r>
    </w:p>
    <w:p w14:paraId="1CD76433" w14:textId="77777777" w:rsidR="0061340F" w:rsidRPr="00D6093F" w:rsidRDefault="0061340F"/>
    <w:p w14:paraId="0E2BB4B3" w14:textId="77777777" w:rsidR="0061340F" w:rsidRPr="00D6093F" w:rsidRDefault="00F00021">
      <w:r w:rsidRPr="00D6093F">
        <w:t xml:space="preserve">Tsuruta, A., Aalto, T., Backman, L., Hakkarainen, J., van der Laan-Luijkx, I. T., Krol, M. C., Spahni, R., Houweling, S., Laine, M., Dlugokencky, E., Gomez-Pelaez, A. J., van der Schoot, M., </w:t>
      </w:r>
      <w:r w:rsidRPr="00D6093F">
        <w:lastRenderedPageBreak/>
        <w:t>Langenfelds, R., Ellul, R., Arduini, J., Apadula, F., Gerbig, C., Feist, D. G., Kivi, R., Yoshida, Y., and Peters, W.: Global methane emission estimates for 2000–2012 from CarbonTracker Europe-CH4 v1.0, Geosci. Model Dev., 10, 1261-1289, https://doi.org/10.5194/gmd-10-1261-2017, 2017.</w:t>
      </w:r>
    </w:p>
    <w:p w14:paraId="3DBFE509" w14:textId="77777777" w:rsidR="0061340F" w:rsidRPr="00D6093F" w:rsidRDefault="0061340F"/>
    <w:p w14:paraId="05C251FB" w14:textId="77777777" w:rsidR="0061340F" w:rsidRPr="00D6093F" w:rsidRDefault="00F00021">
      <w:r w:rsidRPr="00D6093F">
        <w:t>Turner, A. J., Frankenberg, C., Wennberg, P. O., and Jacob, D. J.: Ambiguity in the causes for decadal trends in atmospheric methane and hydroxyl, P. Natl. Acad. Sci. USA, 114, 5367–5372, https://doi.org/10.1073/pnas.1616020114, 2017.</w:t>
      </w:r>
    </w:p>
    <w:p w14:paraId="0ACFB725" w14:textId="77777777" w:rsidR="0061340F" w:rsidRPr="00D6093F" w:rsidRDefault="0061340F"/>
    <w:p w14:paraId="5DB1B951" w14:textId="77777777" w:rsidR="0061340F" w:rsidRPr="00D6093F" w:rsidRDefault="00F00021">
      <w:r w:rsidRPr="00D6093F">
        <w:t>van Marle, M. J. E., Kloster, S., Magi, B. I., Marlon, J. R., Daniau, A.-L., Field, R. D., Arneth, A., Forrest, M., Hantson, S., Kehrwald, N. M., Knorr, W., Lasslop, G., Li, F., Mangeon, S., Yue, C., Kaiser, J. W., and van der Werf, G. R.: Historic global biomass burning emissions for CMIP6 (BB4CMIP) based on merging satellite observations with proxies and fire models (1750–2015), Geosci. Model Dev., 10, 3329-3357, https://doi.org/10.5194/gmd-10-3329-2017, 2017.</w:t>
      </w:r>
    </w:p>
    <w:p w14:paraId="061F3F15" w14:textId="77777777" w:rsidR="0061340F" w:rsidRPr="00D6093F" w:rsidRDefault="0061340F"/>
    <w:p w14:paraId="77C3B642" w14:textId="77777777" w:rsidR="0061340F" w:rsidRPr="00D6093F" w:rsidRDefault="00F00021">
      <w:r w:rsidRPr="00D6093F">
        <w:t>Voulgarakis, A., Naik, V., Lamarque, J. F., Shindell, D. T., Young, P. J., Prather, M. J., Wild, O., Field, R. D., Bergmann, D., CameronSmith, P., Cionni, I., Collins, W. J., Dals√Q ren, S. B., Doherty, R. M., Eyring, V., Faluvegi, G., Folberth, G. A., Horowitz, L. W., Josse, B., MacKenzie, I. A., Nagashima, T., Plummer, D. A., Righi, M., Rumbold, S. T., Stevenson, D. S., Strode, S. A., Sudo, K., Szopa, S., and Zeng, G.: Analysis of present day and future OH and methane lifetime in the ACCMIP simulations, Atmos. Chem. Phys., 13, 2563–2587, https://doi.org/10.5194/acp13-2563-2013, 2013.</w:t>
      </w:r>
    </w:p>
    <w:p w14:paraId="2A33F392" w14:textId="77777777" w:rsidR="0061340F" w:rsidRPr="00D6093F" w:rsidRDefault="0061340F"/>
    <w:p w14:paraId="2613E99A" w14:textId="4A9529EC" w:rsidR="0061340F" w:rsidRPr="00D6093F" w:rsidRDefault="00F00021">
      <w:r w:rsidRPr="00D6093F">
        <w:t>Wofsy, S. C., Daube, B., Jimenez, R., Kort, E., Pittman, J., Park, S., Commane, R., Xiang, B., Santoni, G. ans Jacob, D., Fisher, J., Pickett-Heaps, C., Wang, H., Wecht, K., Wang, Q.-Q., Stephens, B., Shertz, S., Romashkin, P., Campos, T., Haggerty, J., Cooper, W., Rogers, D., Beaton, S., Hendershot, R., Elkins, J. W., Fahey, D. W., Gao, F. R. S., Moore, F., Montzka, S. A., Schwarz, D. J. P., Miller, Hurst, B., Sweeney, C., Oltmans, S. J., Nance, D., Hintsa, E., Dutton, G., Watts, L. A., Spackman, J. R., Rosenlof, K. H., Ray, E. A., Zondlo, M., Diao, M., Keeling, R., Bent, J., Atlas, E., Lueb, R., Mahoney, M., Chahine, M., Olson, E., Patra, P., Ishijima, K., Engelen, R., Flemming, J., Nassar, R., Jones, D. B. A., and Mikaloff Fletcher, S. E.: HIAPER Pole-to-Pole Observations (HIPPO): fine-grained, global-scale measurements of climatically important atmospheric gases and aerosols, Philos. T. R. Soc. A, 369, 2073–2086, doi:10.1098/rsta.2010.0313, 2011.</w:t>
      </w:r>
    </w:p>
    <w:p w14:paraId="57762291" w14:textId="36D0FBEF" w:rsidR="006B5202" w:rsidRPr="00D6093F" w:rsidRDefault="006B5202"/>
    <w:p w14:paraId="0A5DCBBB" w14:textId="4573F90D" w:rsidR="006B5202" w:rsidRPr="00D6093F" w:rsidRDefault="006B5202">
      <w:r w:rsidRPr="00D6093F">
        <w:t>Worden, J. R., Bloom, A. A., Pandey, S., Jiang, Z., Worden, H. M., Walker, T. W., Houweling, S., and Röckmann, T.: Reduced biomass burning emissions reconcile conflicting estimates of the post-2006 atmospheric methane budget, Nature Commun., 8, 2227, https://doi.org/10.1038/s41467-017-02246-0, 2017.</w:t>
      </w:r>
    </w:p>
    <w:p w14:paraId="64F5904F" w14:textId="77777777" w:rsidR="0061340F" w:rsidRPr="00D6093F" w:rsidRDefault="0061340F"/>
    <w:p w14:paraId="3BAE1EF6" w14:textId="77777777" w:rsidR="0061340F" w:rsidRPr="00D6093F" w:rsidRDefault="00F00021">
      <w:r w:rsidRPr="00D6093F">
        <w:t>Wesely, M. L.: Parameterization of surface resistances to gaseous dry deposition in regional-scale numerical models, Atmos. Environ., 23, 1293–1304, 1989.</w:t>
      </w:r>
    </w:p>
    <w:p w14:paraId="15C4409F" w14:textId="77777777" w:rsidR="0061340F" w:rsidRPr="00D6093F" w:rsidRDefault="0061340F"/>
    <w:p w14:paraId="24EFD52D" w14:textId="77777777" w:rsidR="0061340F" w:rsidRPr="00D6093F" w:rsidRDefault="00F00021">
      <w:r w:rsidRPr="00D6093F">
        <w:t xml:space="preserve">Zhao, M., Golaz, J.-C., Held, I. M., Guo, H., Balaji, V., Renson, R., Chen, J.-H., Chen, X., Donner, L. J., Dunne, J. P., Dunne, K., Durachta, J., Fan, S.-M., Freidenreich, S. M., Garner, S. T., Ginoux, P., Harris, L. M., Horowitz, L. W., Krasting, J. P., Langenhorst, A. R., Liang, Z., Lin, P., Lin, S.-J., Malyshev, S. L., Mason, E., Milly, P. C. D., Ming, Y., Naik, V., Paulot, F., Paynter, </w:t>
      </w:r>
      <w:r w:rsidRPr="00D6093F">
        <w:lastRenderedPageBreak/>
        <w:t>D., Phillipps, P., Radhakrishnan, A., Ramaswamy, V., Robinson, T., Schwarzkopf, D., Seman, C. J., Shevliakova, E., Shen, Z., Shin, H., Silvers, L. G., Wilson, J. R., Winton, M., Wittenberg, A. T., Wyman, B., and Xian, B.: The GFDL global atmosphere and land model AM4.0/LM4.0: 1. Simulation characteristics with prescribed SSTs. J. Adv. Model. Earth Syst., 10, 691– 734, https://doi.org/10.1002/2017MS001208, 2018a.</w:t>
      </w:r>
    </w:p>
    <w:p w14:paraId="1FD1E8C8" w14:textId="77777777" w:rsidR="0061340F" w:rsidRPr="00D6093F" w:rsidRDefault="0061340F"/>
    <w:p w14:paraId="52DBF46E" w14:textId="77777777" w:rsidR="0061340F" w:rsidRPr="00D6093F" w:rsidRDefault="00F00021">
      <w:r w:rsidRPr="00D6093F">
        <w:t>Zhao, M., Golaz, J.-C., Held, I. M., Guo, H., Balaji, V., Renson, R., Chen, J.-H., Chen, X., Donner, L. J., Dunne, J. P., Dunne, K., Durachta, J., Fan, S.-M., Freidenreich, S. M., Garner, S. T., Ginoux, P., Harris, L. M., Horowitz, L. W., Krasting, J. P., Langenhorst, A. R., Liang, Z., Lin, P., Lin, S.-J., Malyshev, S. L., Mason, E., Milly, P. C. D., Ming, Y., Naik, V., Paulot, F., Paynter, D., Phillipps, P., Radhakrishnan, A., Ramaswamy, V., Robinson, T., Schwarzkopf, D., Seman, C. J., Shevliakova, E., Shen, Z., Shin, H., Silvers, L. G., Wilson, J. R., Winton, M., Wittenberg, A. T., Wyman, B., and Xian, B. : The GFDL global atmosphere and land model AM4.0/LM4.0: 2. Model description, sensitivity studies, and tuning strategies. J. Adv. Model. Earth Syst., 10, 735–769, https://doi.org/10.1002/2017MS001209, 2018b.</w:t>
      </w:r>
    </w:p>
    <w:p w14:paraId="5B3D0D81" w14:textId="77777777" w:rsidR="0061340F" w:rsidRPr="00D6093F" w:rsidRDefault="0061340F">
      <w:pPr>
        <w:spacing w:line="480" w:lineRule="auto"/>
      </w:pPr>
    </w:p>
    <w:p w14:paraId="5EF5CF52" w14:textId="77777777" w:rsidR="0061340F" w:rsidRPr="00D6093F" w:rsidRDefault="0061340F" w:rsidP="00544A05">
      <w:pPr>
        <w:rPr>
          <w:b/>
        </w:rPr>
      </w:pPr>
    </w:p>
    <w:sectPr w:rsidR="0061340F" w:rsidRPr="00D6093F">
      <w:footerReference w:type="even" r:id="rId14"/>
      <w:footerReference w:type="default" r:id="rId15"/>
      <w:type w:val="continuous"/>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5" w:author="Ed Dlugokencky" w:date="2019-05-06T08:42:00Z" w:initials="ED">
    <w:p w14:paraId="196C9716" w14:textId="6D15F276" w:rsidR="00E063DB" w:rsidRDefault="00E063DB">
      <w:pPr>
        <w:pStyle w:val="CommentText"/>
      </w:pPr>
      <w:r>
        <w:rPr>
          <w:rStyle w:val="CommentReference"/>
        </w:rPr>
        <w:annotationRef/>
      </w:r>
      <w:r>
        <w:t>I don’t understand why this is required.</w:t>
      </w:r>
    </w:p>
  </w:comment>
  <w:comment w:id="24" w:author="Ed Dlugokencky" w:date="2019-05-06T08:42:00Z" w:initials="ED">
    <w:p w14:paraId="736707EB" w14:textId="2283A6E8" w:rsidR="00E063DB" w:rsidRDefault="00E063DB">
      <w:pPr>
        <w:pStyle w:val="CommentText"/>
      </w:pPr>
      <w:r>
        <w:rPr>
          <w:rStyle w:val="CommentReference"/>
        </w:rPr>
        <w:annotationRef/>
      </w:r>
      <w:r>
        <w:t xml:space="preserve">There was still growth of about 0.5 ppb </w:t>
      </w:r>
      <w:r w:rsidRPr="00922783">
        <w:t>yr</w:t>
      </w:r>
      <w:r w:rsidRPr="00922783">
        <w:rPr>
          <w:vertAlign w:val="superscript"/>
        </w:rPr>
        <w:t>-1</w:t>
      </w:r>
      <w:r>
        <w:t>.</w:t>
      </w:r>
    </w:p>
  </w:comment>
  <w:comment w:id="27" w:author="Ed Dlugokencky" w:date="2019-05-06T08:42:00Z" w:initials="ED">
    <w:p w14:paraId="79580981" w14:textId="3ECE7FAA" w:rsidR="00E063DB" w:rsidRDefault="00E063DB">
      <w:pPr>
        <w:pStyle w:val="CommentText"/>
      </w:pPr>
      <w:r>
        <w:rPr>
          <w:rStyle w:val="CommentReference"/>
        </w:rPr>
        <w:annotationRef/>
      </w:r>
      <w:r>
        <w:t>It is chlorine, a radical, not chloride, an ion.</w:t>
      </w:r>
    </w:p>
  </w:comment>
  <w:comment w:id="35" w:author="Ed Dlugokencky" w:date="2019-05-06T08:42:00Z" w:initials="ED">
    <w:p w14:paraId="619A9183" w14:textId="4B20AA1E" w:rsidR="00E063DB" w:rsidRDefault="00E063DB">
      <w:pPr>
        <w:pStyle w:val="CommentText"/>
      </w:pPr>
      <w:r>
        <w:rPr>
          <w:rStyle w:val="CommentReference"/>
        </w:rPr>
        <w:annotationRef/>
      </w:r>
      <w:r>
        <w:t xml:space="preserve">I would argue that there are two main periods, 1983-2006 when atmospheric </w:t>
      </w:r>
      <w:r w:rsidRPr="008342BA">
        <w:t>CH</w:t>
      </w:r>
      <w:r w:rsidRPr="008342BA">
        <w:rPr>
          <w:vertAlign w:val="subscript"/>
        </w:rPr>
        <w:t>4</w:t>
      </w:r>
      <w:r>
        <w:t xml:space="preserve"> was approaching steady state and the increase since then. (See fig attached to e-mail message. In green is the SS function fitted to data, 1983-2006 (top) and its difference with trend curve (bottom). Superimposed on top of this is IAV.</w:t>
      </w:r>
    </w:p>
  </w:comment>
  <w:comment w:id="47" w:author="Ed Dlugokencky" w:date="2019-05-06T08:42:00Z" w:initials="ED">
    <w:p w14:paraId="3B20EDD8" w14:textId="3C61BB22" w:rsidR="00E063DB" w:rsidRDefault="00E063DB">
      <w:pPr>
        <w:pStyle w:val="CommentText"/>
      </w:pPr>
      <w:r>
        <w:rPr>
          <w:rStyle w:val="CommentReference"/>
        </w:rPr>
        <w:annotationRef/>
      </w:r>
      <w:r>
        <w:t>Normally the electronic state is in parentheses.</w:t>
      </w:r>
    </w:p>
  </w:comment>
  <w:comment w:id="59" w:author="Ed Dlugokencky" w:date="2019-05-06T08:42:00Z" w:initials="ED">
    <w:p w14:paraId="17CE720E" w14:textId="4CC98FF0" w:rsidR="00E063DB" w:rsidRDefault="00E063DB">
      <w:pPr>
        <w:pStyle w:val="CommentText"/>
      </w:pPr>
      <w:r>
        <w:rPr>
          <w:rStyle w:val="CommentReference"/>
        </w:rPr>
        <w:annotationRef/>
      </w:r>
      <w:r>
        <w:t>Does it use values in concentration units (e.g., mol/mL) or mole fraction (ppb)?</w:t>
      </w:r>
    </w:p>
  </w:comment>
  <w:comment w:id="77" w:author="Ed Dlugokencky" w:date="2019-05-06T08:42:00Z" w:initials="ED">
    <w:p w14:paraId="31B2919A" w14:textId="43912847" w:rsidR="00E063DB" w:rsidRDefault="00E063DB">
      <w:pPr>
        <w:pStyle w:val="CommentText"/>
      </w:pPr>
      <w:r>
        <w:rPr>
          <w:rStyle w:val="CommentReference"/>
        </w:rPr>
        <w:annotationRef/>
      </w:r>
      <w:r>
        <w:t>The are all radicals and the process is, chemically, oxidation in all cases.</w:t>
      </w:r>
    </w:p>
  </w:comment>
  <w:comment w:id="82" w:author="Ed Dlugokencky" w:date="2019-05-06T08:42:00Z" w:initials="ED">
    <w:p w14:paraId="32C3070F" w14:textId="49A90D77" w:rsidR="00E063DB" w:rsidRDefault="00E063DB">
      <w:pPr>
        <w:pStyle w:val="CommentText"/>
      </w:pPr>
      <w:r>
        <w:rPr>
          <w:rStyle w:val="CommentReference"/>
        </w:rPr>
        <w:annotationRef/>
      </w:r>
      <w:r>
        <w:t>“T”?</w:t>
      </w:r>
    </w:p>
  </w:comment>
  <w:comment w:id="86" w:author="Ed Dlugokencky" w:date="2019-05-06T08:42:00Z" w:initials="ED">
    <w:p w14:paraId="08EF7F3A" w14:textId="10A9A380" w:rsidR="00E063DB" w:rsidRDefault="00E063DB">
      <w:pPr>
        <w:pStyle w:val="CommentText"/>
      </w:pPr>
      <w:r>
        <w:rPr>
          <w:rStyle w:val="CommentReference"/>
        </w:rPr>
        <w:annotationRef/>
      </w:r>
      <w:r>
        <w:t xml:space="preserve">..by varying emissions from different </w:t>
      </w:r>
      <w:r w:rsidRPr="008342BA">
        <w:t>CH</w:t>
      </w:r>
      <w:r w:rsidRPr="008342BA">
        <w:rPr>
          <w:vertAlign w:val="subscript"/>
        </w:rPr>
        <w:t>4</w:t>
      </w:r>
      <w:r>
        <w:t xml:space="preserve"> sources and sinks…?</w:t>
      </w:r>
    </w:p>
  </w:comment>
  <w:comment w:id="91" w:author="Ed Dlugokencky" w:date="2019-05-06T08:42:00Z" w:initials="ED">
    <w:p w14:paraId="4634B521" w14:textId="2B0478F4" w:rsidR="00E063DB" w:rsidRDefault="00E063DB">
      <w:pPr>
        <w:pStyle w:val="CommentText"/>
      </w:pPr>
      <w:r>
        <w:rPr>
          <w:rStyle w:val="CommentReference"/>
        </w:rPr>
        <w:annotationRef/>
      </w:r>
      <w:r>
        <w:t>What was the lifetime?</w:t>
      </w:r>
    </w:p>
  </w:comment>
  <w:comment w:id="137" w:author="Ed Dlugokencky" w:date="2019-05-06T08:42:00Z" w:initials="ED">
    <w:p w14:paraId="6CFB4F3E" w14:textId="01DDF373" w:rsidR="00E063DB" w:rsidRDefault="00E063DB">
      <w:pPr>
        <w:pStyle w:val="CommentText"/>
      </w:pPr>
      <w:r>
        <w:rPr>
          <w:rStyle w:val="CommentReference"/>
        </w:rPr>
        <w:annotationRef/>
      </w:r>
      <w:r>
        <w:t>This is a model sampling bias; your model grid box overlaps land, while samples are collected with onshore winds.</w:t>
      </w:r>
    </w:p>
  </w:comment>
  <w:comment w:id="152" w:author="Ed Dlugokencky" w:date="2019-05-06T08:42:00Z" w:initials="ED">
    <w:p w14:paraId="186449FA" w14:textId="19CA7EC5" w:rsidR="00E063DB" w:rsidRDefault="00E063DB">
      <w:pPr>
        <w:pStyle w:val="CommentText"/>
      </w:pPr>
      <w:r>
        <w:rPr>
          <w:rStyle w:val="CommentReference"/>
        </w:rPr>
        <w:annotationRef/>
      </w:r>
      <w:r>
        <w:t>I think this is important enough to deserve a plot of annual means.</w:t>
      </w:r>
    </w:p>
  </w:comment>
  <w:comment w:id="198" w:author="Ed Dlugokencky" w:date="2019-05-06T08:42:00Z" w:initials="ED">
    <w:p w14:paraId="758B166E" w14:textId="738D2082" w:rsidR="00E063DB" w:rsidRDefault="00E063DB">
      <w:pPr>
        <w:pStyle w:val="CommentText"/>
      </w:pPr>
      <w:r>
        <w:rPr>
          <w:rStyle w:val="CommentReference"/>
        </w:rPr>
        <w:annotationRef/>
      </w:r>
      <w:r>
        <w:t>It’s not very high. Maybe “higher than..”.</w:t>
      </w:r>
    </w:p>
  </w:comment>
  <w:comment w:id="203" w:author="Ed Dlugokencky" w:date="2019-05-06T08:42:00Z" w:initials="ED">
    <w:p w14:paraId="6CEF21D9" w14:textId="3C36808D" w:rsidR="00E063DB" w:rsidRDefault="00E063DB">
      <w:pPr>
        <w:pStyle w:val="CommentText"/>
      </w:pPr>
      <w:r>
        <w:rPr>
          <w:rStyle w:val="CommentReference"/>
        </w:rPr>
        <w:annotationRef/>
      </w:r>
      <w:r>
        <w:t>How well does you model capture seasonality at SEY, which is influenced by movement of the ITCZ?</w:t>
      </w:r>
    </w:p>
  </w:comment>
  <w:comment w:id="209" w:author="Ed Dlugokencky" w:date="2019-05-06T08:42:00Z" w:initials="ED">
    <w:p w14:paraId="0591FF60" w14:textId="50DF554D" w:rsidR="00E063DB" w:rsidRDefault="00E063DB">
      <w:pPr>
        <w:pStyle w:val="CommentText"/>
      </w:pPr>
      <w:r>
        <w:rPr>
          <w:rStyle w:val="CommentReference"/>
        </w:rPr>
        <w:annotationRef/>
      </w:r>
      <w:r>
        <w:t>Only when the wind is on shore, our preferred sampling sector. See peters et al., JGR, 2005 regarding KEY.</w:t>
      </w:r>
    </w:p>
  </w:comment>
  <w:comment w:id="227" w:author="Ed Dlugokencky" w:date="2019-05-06T08:42:00Z" w:initials="ED">
    <w:p w14:paraId="01B4F7D5" w14:textId="56E5F8C8" w:rsidR="00E063DB" w:rsidRDefault="00E063DB">
      <w:pPr>
        <w:pStyle w:val="CommentText"/>
      </w:pPr>
      <w:r>
        <w:rPr>
          <w:rStyle w:val="CommentReference"/>
        </w:rPr>
        <w:annotationRef/>
      </w:r>
      <w:r>
        <w:t xml:space="preserve">This is when atmospheric </w:t>
      </w:r>
      <w:r w:rsidRPr="008342BA">
        <w:t>CH</w:t>
      </w:r>
      <w:r w:rsidRPr="008342BA">
        <w:rPr>
          <w:vertAlign w:val="subscript"/>
        </w:rPr>
        <w:t>4</w:t>
      </w:r>
      <w:r>
        <w:t xml:space="preserve"> was near SS; why would emissions be growing so rapidly? It does not seem consistent with Fig. 7.</w:t>
      </w:r>
    </w:p>
  </w:comment>
  <w:comment w:id="230" w:author="Ed Dlugokencky" w:date="2019-05-06T08:42:00Z" w:initials="ED">
    <w:p w14:paraId="08DD7E3A" w14:textId="1E9B784A" w:rsidR="00E063DB" w:rsidRDefault="00E063DB">
      <w:pPr>
        <w:pStyle w:val="CommentText"/>
      </w:pPr>
      <w:r>
        <w:rPr>
          <w:rStyle w:val="CommentReference"/>
        </w:rPr>
        <w:annotationRef/>
      </w:r>
      <w:r>
        <w:t>For a given lifetime, the sink will increase when the atmospheric burden increases.</w:t>
      </w:r>
    </w:p>
  </w:comment>
  <w:comment w:id="279" w:author="Ed Dlugokencky" w:date="2019-05-06T08:42:00Z" w:initials="ED">
    <w:p w14:paraId="254C6A0E" w14:textId="6D70006F" w:rsidR="004E4FFB" w:rsidRDefault="004E4FFB">
      <w:pPr>
        <w:pStyle w:val="CommentText"/>
      </w:pPr>
      <w:r>
        <w:rPr>
          <w:rStyle w:val="CommentReference"/>
        </w:rPr>
        <w:annotationRef/>
      </w:r>
      <w:r>
        <w:t>Where? There is never much OH at high latitudes.</w:t>
      </w:r>
    </w:p>
  </w:comment>
  <w:comment w:id="295" w:author="Ed Dlugokencky" w:date="2019-05-06T08:42:00Z" w:initials="ED">
    <w:p w14:paraId="39887820" w14:textId="01F504BA" w:rsidR="00D06A3D" w:rsidRDefault="00D06A3D">
      <w:pPr>
        <w:pStyle w:val="CommentText"/>
      </w:pPr>
      <w:r>
        <w:rPr>
          <w:rStyle w:val="CommentReference"/>
        </w:rPr>
        <w:annotationRef/>
      </w:r>
      <w:r>
        <w:t>Long term changes are almost certainly dominated by anthropogenic emissions, but IAV has to result from natural emissions and BB.</w:t>
      </w:r>
    </w:p>
  </w:comment>
  <w:comment w:id="303" w:author="Ed Dlugokencky" w:date="2019-05-06T08:42:00Z" w:initials="ED">
    <w:p w14:paraId="48B4849B" w14:textId="119FEEBC" w:rsidR="00D06A3D" w:rsidRDefault="00D06A3D">
      <w:pPr>
        <w:pStyle w:val="CommentText"/>
      </w:pPr>
      <w:r>
        <w:rPr>
          <w:rStyle w:val="CommentReference"/>
        </w:rPr>
        <w:annotationRef/>
      </w:r>
      <w:r>
        <w:t xml:space="preserve">I do not see how this can be true; tropical precipitation anomalies were predominantly negative until 2007. </w:t>
      </w:r>
      <w:r w:rsidR="00DB2CA2">
        <w:t>In the early part of that time, Soviet emissions must have have been increasing rapidly with production.</w:t>
      </w:r>
    </w:p>
  </w:comment>
  <w:comment w:id="344" w:author="Ed Dlugokencky" w:date="2019-05-06T08:42:00Z" w:initials="ED">
    <w:p w14:paraId="1E8D3672" w14:textId="35D645CF" w:rsidR="00DB2CA2" w:rsidRDefault="00DB2CA2">
      <w:pPr>
        <w:pStyle w:val="CommentText"/>
      </w:pPr>
      <w:r>
        <w:rPr>
          <w:rStyle w:val="CommentReference"/>
        </w:rPr>
        <w:annotationRef/>
      </w:r>
      <w:r>
        <w:t xml:space="preserve">To match the </w:t>
      </w:r>
      <w:r w:rsidRPr="00A24B5E">
        <w:rPr>
          <w:vertAlign w:val="superscript"/>
        </w:rPr>
        <w:t>13</w:t>
      </w:r>
      <w:r w:rsidRPr="00A24B5E">
        <w:t>C</w:t>
      </w:r>
      <w:r>
        <w:t xml:space="preserve"> data, agricultural emissions could have a long term trend with WLs providing the short-term variability.</w:t>
      </w:r>
    </w:p>
  </w:comment>
  <w:comment w:id="358" w:author="Ed Dlugokencky" w:date="2019-05-06T08:42:00Z" w:initials="ED">
    <w:p w14:paraId="3C56F158" w14:textId="50EE28BD" w:rsidR="00C27452" w:rsidRDefault="00C27452">
      <w:pPr>
        <w:pStyle w:val="CommentText"/>
      </w:pPr>
      <w:r>
        <w:rPr>
          <w:rStyle w:val="CommentReference"/>
        </w:rPr>
        <w:annotationRef/>
      </w:r>
      <w:r>
        <w:t>Much of this discussion does not address what the δ</w:t>
      </w:r>
      <w:r w:rsidRPr="00A24B5E">
        <w:rPr>
          <w:vertAlign w:val="superscript"/>
        </w:rPr>
        <w:t>13</w:t>
      </w:r>
      <w:r w:rsidRPr="00A24B5E">
        <w:t>C</w:t>
      </w:r>
      <w:r>
        <w:t xml:space="preserve"> data are telling us.</w:t>
      </w:r>
    </w:p>
  </w:comment>
  <w:comment w:id="382" w:author="Ed Dlugokencky" w:date="2019-05-06T08:42:00Z" w:initials="ED">
    <w:p w14:paraId="1D2D01ED" w14:textId="6F16D599" w:rsidR="00C27452" w:rsidRDefault="00C27452">
      <w:pPr>
        <w:pStyle w:val="CommentText"/>
      </w:pPr>
      <w:r>
        <w:rPr>
          <w:rStyle w:val="CommentReference"/>
        </w:rPr>
        <w:annotationRef/>
      </w:r>
      <w:r>
        <w:t>How are “levels” different from “concentrations”?</w:t>
      </w:r>
    </w:p>
  </w:comment>
  <w:comment w:id="398" w:author="Ed Dlugokencky" w:date="2019-05-06T08:42:00Z" w:initials="ED">
    <w:p w14:paraId="5F2B98C3" w14:textId="463494EF" w:rsidR="00E779E7" w:rsidRDefault="00E779E7">
      <w:pPr>
        <w:pStyle w:val="CommentText"/>
      </w:pPr>
      <w:r>
        <w:rPr>
          <w:rStyle w:val="CommentReference"/>
        </w:rPr>
        <w:annotationRef/>
      </w:r>
      <w:r>
        <w:t>This may imply that you have vertical information from satellite retrievals.</w:t>
      </w:r>
    </w:p>
  </w:comment>
  <w:comment w:id="443" w:author="Ed Dlugokencky" w:date="2019-05-06T08:42:00Z" w:initials="ED">
    <w:p w14:paraId="32F043F9" w14:textId="4C108DA0" w:rsidR="000863D1" w:rsidRDefault="000863D1">
      <w:pPr>
        <w:pStyle w:val="CommentText"/>
      </w:pPr>
      <w:r>
        <w:rPr>
          <w:rStyle w:val="CommentReference"/>
        </w:rPr>
        <w:annotationRef/>
      </w:r>
      <w:r>
        <w:t>Most inversions put the emissions in the tropics.</w:t>
      </w:r>
    </w:p>
  </w:comment>
  <w:comment w:id="441" w:author="Ed Dlugokencky" w:date="2019-05-06T08:42:00Z" w:initials="ED">
    <w:p w14:paraId="0AF43793" w14:textId="64048ABA" w:rsidR="000863D1" w:rsidRDefault="000863D1">
      <w:pPr>
        <w:pStyle w:val="CommentText"/>
      </w:pPr>
      <w:r>
        <w:rPr>
          <w:rStyle w:val="CommentReference"/>
        </w:rPr>
        <w:annotationRef/>
      </w:r>
      <w:r>
        <w:t>I don’t think the data can separate between WL and ag microbial sources.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8EAC0" w14:textId="77777777" w:rsidR="00944CA0" w:rsidRDefault="00944CA0">
      <w:r>
        <w:separator/>
      </w:r>
    </w:p>
  </w:endnote>
  <w:endnote w:type="continuationSeparator" w:id="0">
    <w:p w14:paraId="797FED58" w14:textId="77777777" w:rsidR="00944CA0" w:rsidRDefault="0094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E2DFD" w14:textId="77777777" w:rsidR="00E063DB" w:rsidRDefault="00E063D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4D570FB6" w14:textId="77777777" w:rsidR="00E063DB" w:rsidRDefault="00E063DB">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7E6A7" w14:textId="682F4866" w:rsidR="00E063DB" w:rsidRDefault="00E063D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310DCB">
      <w:rPr>
        <w:noProof/>
        <w:color w:val="000000"/>
      </w:rPr>
      <w:t>1</w:t>
    </w:r>
    <w:r>
      <w:rPr>
        <w:color w:val="000000"/>
      </w:rPr>
      <w:fldChar w:fldCharType="end"/>
    </w:r>
  </w:p>
  <w:p w14:paraId="5BB84811" w14:textId="77777777" w:rsidR="00E063DB" w:rsidRDefault="00E063DB">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5F2FB" w14:textId="77777777" w:rsidR="00944CA0" w:rsidRDefault="00944CA0">
      <w:r>
        <w:separator/>
      </w:r>
    </w:p>
  </w:footnote>
  <w:footnote w:type="continuationSeparator" w:id="0">
    <w:p w14:paraId="7321E44C" w14:textId="77777777" w:rsidR="00944CA0" w:rsidRDefault="00944C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27BB"/>
    <w:multiLevelType w:val="multilevel"/>
    <w:tmpl w:val="F13E592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6576BB"/>
    <w:multiLevelType w:val="multilevel"/>
    <w:tmpl w:val="4A74CBC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107DB8"/>
    <w:multiLevelType w:val="multilevel"/>
    <w:tmpl w:val="BDC8468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40F"/>
    <w:rsid w:val="00000AC5"/>
    <w:rsid w:val="00001218"/>
    <w:rsid w:val="00002253"/>
    <w:rsid w:val="00004523"/>
    <w:rsid w:val="00011F84"/>
    <w:rsid w:val="00014888"/>
    <w:rsid w:val="000168A9"/>
    <w:rsid w:val="0002082D"/>
    <w:rsid w:val="00027AC7"/>
    <w:rsid w:val="00030948"/>
    <w:rsid w:val="00041DFA"/>
    <w:rsid w:val="000441ED"/>
    <w:rsid w:val="00044245"/>
    <w:rsid w:val="00046DAB"/>
    <w:rsid w:val="0005143F"/>
    <w:rsid w:val="00052671"/>
    <w:rsid w:val="0005735D"/>
    <w:rsid w:val="0006251D"/>
    <w:rsid w:val="00063CDF"/>
    <w:rsid w:val="000770BE"/>
    <w:rsid w:val="00081B9E"/>
    <w:rsid w:val="00081D34"/>
    <w:rsid w:val="00083389"/>
    <w:rsid w:val="00084C61"/>
    <w:rsid w:val="0008544F"/>
    <w:rsid w:val="00085B7E"/>
    <w:rsid w:val="000863D1"/>
    <w:rsid w:val="00086900"/>
    <w:rsid w:val="00087980"/>
    <w:rsid w:val="00095EC8"/>
    <w:rsid w:val="0009623B"/>
    <w:rsid w:val="000A2882"/>
    <w:rsid w:val="000B38E5"/>
    <w:rsid w:val="000C1DAE"/>
    <w:rsid w:val="000C5253"/>
    <w:rsid w:val="000D2C3E"/>
    <w:rsid w:val="000D4DAC"/>
    <w:rsid w:val="000F0E0B"/>
    <w:rsid w:val="000F1549"/>
    <w:rsid w:val="000F2564"/>
    <w:rsid w:val="000F73A3"/>
    <w:rsid w:val="000F7C5E"/>
    <w:rsid w:val="00101ACE"/>
    <w:rsid w:val="00102013"/>
    <w:rsid w:val="001110C2"/>
    <w:rsid w:val="001353F8"/>
    <w:rsid w:val="00136E75"/>
    <w:rsid w:val="00143777"/>
    <w:rsid w:val="00150071"/>
    <w:rsid w:val="00160655"/>
    <w:rsid w:val="00160770"/>
    <w:rsid w:val="00160F39"/>
    <w:rsid w:val="0016204E"/>
    <w:rsid w:val="0016410C"/>
    <w:rsid w:val="001A1409"/>
    <w:rsid w:val="001A1800"/>
    <w:rsid w:val="001A341D"/>
    <w:rsid w:val="001B11E2"/>
    <w:rsid w:val="001B35FD"/>
    <w:rsid w:val="001B63FC"/>
    <w:rsid w:val="001C0592"/>
    <w:rsid w:val="001C2C0F"/>
    <w:rsid w:val="001C3B6F"/>
    <w:rsid w:val="001C75E9"/>
    <w:rsid w:val="001D3113"/>
    <w:rsid w:val="001D51C7"/>
    <w:rsid w:val="001D63F2"/>
    <w:rsid w:val="001E1DAC"/>
    <w:rsid w:val="001E58E4"/>
    <w:rsid w:val="001F7761"/>
    <w:rsid w:val="00200BB2"/>
    <w:rsid w:val="00200F56"/>
    <w:rsid w:val="002159A8"/>
    <w:rsid w:val="00225576"/>
    <w:rsid w:val="002302AE"/>
    <w:rsid w:val="00231D99"/>
    <w:rsid w:val="00233D51"/>
    <w:rsid w:val="00233D68"/>
    <w:rsid w:val="00244FD4"/>
    <w:rsid w:val="0024632E"/>
    <w:rsid w:val="00246B1C"/>
    <w:rsid w:val="00250D62"/>
    <w:rsid w:val="002511E5"/>
    <w:rsid w:val="00253CB2"/>
    <w:rsid w:val="002562FF"/>
    <w:rsid w:val="00257DFF"/>
    <w:rsid w:val="00260F97"/>
    <w:rsid w:val="00266CF8"/>
    <w:rsid w:val="00273B68"/>
    <w:rsid w:val="00274288"/>
    <w:rsid w:val="0027649D"/>
    <w:rsid w:val="00281C25"/>
    <w:rsid w:val="00281F18"/>
    <w:rsid w:val="00282BFD"/>
    <w:rsid w:val="0028324A"/>
    <w:rsid w:val="00292E2D"/>
    <w:rsid w:val="002935FD"/>
    <w:rsid w:val="00295D6E"/>
    <w:rsid w:val="002971DA"/>
    <w:rsid w:val="002B148D"/>
    <w:rsid w:val="002B14EE"/>
    <w:rsid w:val="002B6AB0"/>
    <w:rsid w:val="002C0AAD"/>
    <w:rsid w:val="002C2881"/>
    <w:rsid w:val="002C58FE"/>
    <w:rsid w:val="002C7369"/>
    <w:rsid w:val="002D118B"/>
    <w:rsid w:val="002D2E4C"/>
    <w:rsid w:val="002D308B"/>
    <w:rsid w:val="002D5369"/>
    <w:rsid w:val="002E7765"/>
    <w:rsid w:val="002F48A8"/>
    <w:rsid w:val="002F7459"/>
    <w:rsid w:val="003105B5"/>
    <w:rsid w:val="00310DCB"/>
    <w:rsid w:val="003229B6"/>
    <w:rsid w:val="00334454"/>
    <w:rsid w:val="003351B1"/>
    <w:rsid w:val="0033555C"/>
    <w:rsid w:val="00341F2E"/>
    <w:rsid w:val="00342D4D"/>
    <w:rsid w:val="00353278"/>
    <w:rsid w:val="00355257"/>
    <w:rsid w:val="00357B32"/>
    <w:rsid w:val="00363B48"/>
    <w:rsid w:val="00365B75"/>
    <w:rsid w:val="003661C9"/>
    <w:rsid w:val="00366CBB"/>
    <w:rsid w:val="00367F7C"/>
    <w:rsid w:val="00372FD7"/>
    <w:rsid w:val="00374550"/>
    <w:rsid w:val="00375B11"/>
    <w:rsid w:val="00377329"/>
    <w:rsid w:val="00377603"/>
    <w:rsid w:val="00377BEA"/>
    <w:rsid w:val="00384668"/>
    <w:rsid w:val="003867DF"/>
    <w:rsid w:val="00390DA5"/>
    <w:rsid w:val="003915A8"/>
    <w:rsid w:val="00391C63"/>
    <w:rsid w:val="00392738"/>
    <w:rsid w:val="00392E0C"/>
    <w:rsid w:val="003965B5"/>
    <w:rsid w:val="0039781A"/>
    <w:rsid w:val="003A0BF4"/>
    <w:rsid w:val="003B0675"/>
    <w:rsid w:val="003B408A"/>
    <w:rsid w:val="003B55C3"/>
    <w:rsid w:val="003C5F79"/>
    <w:rsid w:val="003C742B"/>
    <w:rsid w:val="003D570D"/>
    <w:rsid w:val="003E03BA"/>
    <w:rsid w:val="003E4051"/>
    <w:rsid w:val="003F01B6"/>
    <w:rsid w:val="003F171F"/>
    <w:rsid w:val="003F6CA4"/>
    <w:rsid w:val="00402320"/>
    <w:rsid w:val="0040784F"/>
    <w:rsid w:val="00410B42"/>
    <w:rsid w:val="00414163"/>
    <w:rsid w:val="0042003C"/>
    <w:rsid w:val="00423F7A"/>
    <w:rsid w:val="004249B4"/>
    <w:rsid w:val="00436D7E"/>
    <w:rsid w:val="00436EF8"/>
    <w:rsid w:val="0044291F"/>
    <w:rsid w:val="004474ED"/>
    <w:rsid w:val="00450658"/>
    <w:rsid w:val="00451A6D"/>
    <w:rsid w:val="0045321D"/>
    <w:rsid w:val="00453C60"/>
    <w:rsid w:val="00455021"/>
    <w:rsid w:val="004563F5"/>
    <w:rsid w:val="004612D1"/>
    <w:rsid w:val="00464913"/>
    <w:rsid w:val="0047049B"/>
    <w:rsid w:val="0047055D"/>
    <w:rsid w:val="0047133A"/>
    <w:rsid w:val="004724C7"/>
    <w:rsid w:val="00473FB6"/>
    <w:rsid w:val="00475545"/>
    <w:rsid w:val="00480C14"/>
    <w:rsid w:val="0048741F"/>
    <w:rsid w:val="00487CEF"/>
    <w:rsid w:val="004A10C8"/>
    <w:rsid w:val="004B1590"/>
    <w:rsid w:val="004B3A91"/>
    <w:rsid w:val="004B4C64"/>
    <w:rsid w:val="004C0952"/>
    <w:rsid w:val="004C1E1F"/>
    <w:rsid w:val="004C2574"/>
    <w:rsid w:val="004C562D"/>
    <w:rsid w:val="004C5D67"/>
    <w:rsid w:val="004C6621"/>
    <w:rsid w:val="004C66C4"/>
    <w:rsid w:val="004C679D"/>
    <w:rsid w:val="004D3092"/>
    <w:rsid w:val="004D39BA"/>
    <w:rsid w:val="004D5073"/>
    <w:rsid w:val="004D580E"/>
    <w:rsid w:val="004E4FFB"/>
    <w:rsid w:val="004E5ADA"/>
    <w:rsid w:val="004F1795"/>
    <w:rsid w:val="004F34CD"/>
    <w:rsid w:val="00500768"/>
    <w:rsid w:val="005102DF"/>
    <w:rsid w:val="0051243F"/>
    <w:rsid w:val="00513CF6"/>
    <w:rsid w:val="00520B32"/>
    <w:rsid w:val="005250DD"/>
    <w:rsid w:val="00530B8A"/>
    <w:rsid w:val="00530D9E"/>
    <w:rsid w:val="005316AE"/>
    <w:rsid w:val="00533D6B"/>
    <w:rsid w:val="005427C9"/>
    <w:rsid w:val="00544A05"/>
    <w:rsid w:val="00551B68"/>
    <w:rsid w:val="00553C12"/>
    <w:rsid w:val="005548F2"/>
    <w:rsid w:val="00555439"/>
    <w:rsid w:val="00567B12"/>
    <w:rsid w:val="005708A8"/>
    <w:rsid w:val="00574901"/>
    <w:rsid w:val="0057765C"/>
    <w:rsid w:val="00584DF2"/>
    <w:rsid w:val="00586F8D"/>
    <w:rsid w:val="00592445"/>
    <w:rsid w:val="00595258"/>
    <w:rsid w:val="00597476"/>
    <w:rsid w:val="005A086B"/>
    <w:rsid w:val="005A125D"/>
    <w:rsid w:val="005A219B"/>
    <w:rsid w:val="005A22E6"/>
    <w:rsid w:val="005A47F1"/>
    <w:rsid w:val="005B243D"/>
    <w:rsid w:val="005B40C5"/>
    <w:rsid w:val="005B4D0A"/>
    <w:rsid w:val="005C18A9"/>
    <w:rsid w:val="005C54E1"/>
    <w:rsid w:val="005D37EE"/>
    <w:rsid w:val="005E09BB"/>
    <w:rsid w:val="005E16DC"/>
    <w:rsid w:val="005F1AFF"/>
    <w:rsid w:val="005F44CE"/>
    <w:rsid w:val="00602B48"/>
    <w:rsid w:val="00607624"/>
    <w:rsid w:val="006116D3"/>
    <w:rsid w:val="00612F9B"/>
    <w:rsid w:val="0061340F"/>
    <w:rsid w:val="00615A2D"/>
    <w:rsid w:val="00615F51"/>
    <w:rsid w:val="006172CD"/>
    <w:rsid w:val="00617BCA"/>
    <w:rsid w:val="006330FC"/>
    <w:rsid w:val="00635527"/>
    <w:rsid w:val="0064408F"/>
    <w:rsid w:val="0064493F"/>
    <w:rsid w:val="00645553"/>
    <w:rsid w:val="00646C6F"/>
    <w:rsid w:val="00651041"/>
    <w:rsid w:val="006639D6"/>
    <w:rsid w:val="00666F73"/>
    <w:rsid w:val="0066728E"/>
    <w:rsid w:val="00672A79"/>
    <w:rsid w:val="00674EA8"/>
    <w:rsid w:val="00681D53"/>
    <w:rsid w:val="00683AAF"/>
    <w:rsid w:val="00686E27"/>
    <w:rsid w:val="00692BE9"/>
    <w:rsid w:val="006948BC"/>
    <w:rsid w:val="006A05E1"/>
    <w:rsid w:val="006A7DB2"/>
    <w:rsid w:val="006B1A7B"/>
    <w:rsid w:val="006B34CC"/>
    <w:rsid w:val="006B5202"/>
    <w:rsid w:val="006B77F6"/>
    <w:rsid w:val="006B7BCC"/>
    <w:rsid w:val="006C15A1"/>
    <w:rsid w:val="006C2D30"/>
    <w:rsid w:val="006D189B"/>
    <w:rsid w:val="006E159B"/>
    <w:rsid w:val="006E52C2"/>
    <w:rsid w:val="006F2CDA"/>
    <w:rsid w:val="006F4BF4"/>
    <w:rsid w:val="006F676C"/>
    <w:rsid w:val="00706B52"/>
    <w:rsid w:val="00710B8F"/>
    <w:rsid w:val="00713246"/>
    <w:rsid w:val="0072384D"/>
    <w:rsid w:val="00724E5F"/>
    <w:rsid w:val="007269A3"/>
    <w:rsid w:val="0073172C"/>
    <w:rsid w:val="00735054"/>
    <w:rsid w:val="0074041A"/>
    <w:rsid w:val="00740920"/>
    <w:rsid w:val="00752683"/>
    <w:rsid w:val="007527B3"/>
    <w:rsid w:val="00753F19"/>
    <w:rsid w:val="00761546"/>
    <w:rsid w:val="00762AA6"/>
    <w:rsid w:val="00763463"/>
    <w:rsid w:val="007706A4"/>
    <w:rsid w:val="00772CBE"/>
    <w:rsid w:val="00775CC8"/>
    <w:rsid w:val="00786AD0"/>
    <w:rsid w:val="00790041"/>
    <w:rsid w:val="0079260A"/>
    <w:rsid w:val="00796058"/>
    <w:rsid w:val="007B1061"/>
    <w:rsid w:val="007B26B7"/>
    <w:rsid w:val="007B2712"/>
    <w:rsid w:val="007C3845"/>
    <w:rsid w:val="007C6744"/>
    <w:rsid w:val="007D1F06"/>
    <w:rsid w:val="007E7097"/>
    <w:rsid w:val="007F518C"/>
    <w:rsid w:val="007F5DEA"/>
    <w:rsid w:val="007F7ECD"/>
    <w:rsid w:val="00803361"/>
    <w:rsid w:val="0080651C"/>
    <w:rsid w:val="00806D98"/>
    <w:rsid w:val="00822F9A"/>
    <w:rsid w:val="00824170"/>
    <w:rsid w:val="008259B2"/>
    <w:rsid w:val="00832E14"/>
    <w:rsid w:val="00836040"/>
    <w:rsid w:val="00837278"/>
    <w:rsid w:val="0084385F"/>
    <w:rsid w:val="00844EAB"/>
    <w:rsid w:val="00846F8D"/>
    <w:rsid w:val="008508D2"/>
    <w:rsid w:val="008529CF"/>
    <w:rsid w:val="00864976"/>
    <w:rsid w:val="00870033"/>
    <w:rsid w:val="00874AD0"/>
    <w:rsid w:val="00880C33"/>
    <w:rsid w:val="00885214"/>
    <w:rsid w:val="008901AC"/>
    <w:rsid w:val="00894694"/>
    <w:rsid w:val="0089553A"/>
    <w:rsid w:val="008A244F"/>
    <w:rsid w:val="008A337C"/>
    <w:rsid w:val="008A6EF4"/>
    <w:rsid w:val="008B10AD"/>
    <w:rsid w:val="008B1EE9"/>
    <w:rsid w:val="008B2E9C"/>
    <w:rsid w:val="008B5664"/>
    <w:rsid w:val="008C1B7D"/>
    <w:rsid w:val="008C1EED"/>
    <w:rsid w:val="008C1F4D"/>
    <w:rsid w:val="008C41ED"/>
    <w:rsid w:val="008C444D"/>
    <w:rsid w:val="008C5806"/>
    <w:rsid w:val="008C7E0C"/>
    <w:rsid w:val="008C7EED"/>
    <w:rsid w:val="008D52C1"/>
    <w:rsid w:val="008D7B88"/>
    <w:rsid w:val="008E0002"/>
    <w:rsid w:val="008F585A"/>
    <w:rsid w:val="00914536"/>
    <w:rsid w:val="00915DC8"/>
    <w:rsid w:val="009166D4"/>
    <w:rsid w:val="00926A81"/>
    <w:rsid w:val="00932F66"/>
    <w:rsid w:val="00933E81"/>
    <w:rsid w:val="00944CA0"/>
    <w:rsid w:val="00952944"/>
    <w:rsid w:val="00954DB3"/>
    <w:rsid w:val="009563F0"/>
    <w:rsid w:val="00957757"/>
    <w:rsid w:val="009608C6"/>
    <w:rsid w:val="00961B2E"/>
    <w:rsid w:val="00981199"/>
    <w:rsid w:val="00983736"/>
    <w:rsid w:val="00985162"/>
    <w:rsid w:val="00986163"/>
    <w:rsid w:val="00987D75"/>
    <w:rsid w:val="00990F7D"/>
    <w:rsid w:val="00991A0C"/>
    <w:rsid w:val="00993C7D"/>
    <w:rsid w:val="009952FD"/>
    <w:rsid w:val="00997818"/>
    <w:rsid w:val="009A04C7"/>
    <w:rsid w:val="009B4166"/>
    <w:rsid w:val="009C232D"/>
    <w:rsid w:val="009D2D10"/>
    <w:rsid w:val="009D4CE8"/>
    <w:rsid w:val="009E18DE"/>
    <w:rsid w:val="009E6794"/>
    <w:rsid w:val="009F504B"/>
    <w:rsid w:val="009F5CF1"/>
    <w:rsid w:val="009F7E9F"/>
    <w:rsid w:val="00A00656"/>
    <w:rsid w:val="00A025C5"/>
    <w:rsid w:val="00A02D3F"/>
    <w:rsid w:val="00A05B0D"/>
    <w:rsid w:val="00A10D03"/>
    <w:rsid w:val="00A112F9"/>
    <w:rsid w:val="00A15989"/>
    <w:rsid w:val="00A17DD2"/>
    <w:rsid w:val="00A2092D"/>
    <w:rsid w:val="00A21523"/>
    <w:rsid w:val="00A24672"/>
    <w:rsid w:val="00A26B93"/>
    <w:rsid w:val="00A36259"/>
    <w:rsid w:val="00A41AA7"/>
    <w:rsid w:val="00A43CF5"/>
    <w:rsid w:val="00A50002"/>
    <w:rsid w:val="00A5367D"/>
    <w:rsid w:val="00A61F28"/>
    <w:rsid w:val="00A652D6"/>
    <w:rsid w:val="00A74236"/>
    <w:rsid w:val="00A7623D"/>
    <w:rsid w:val="00A866C1"/>
    <w:rsid w:val="00A86DC3"/>
    <w:rsid w:val="00A97573"/>
    <w:rsid w:val="00AB1B19"/>
    <w:rsid w:val="00AB209E"/>
    <w:rsid w:val="00AB3E51"/>
    <w:rsid w:val="00AB7379"/>
    <w:rsid w:val="00AC12CA"/>
    <w:rsid w:val="00AC6660"/>
    <w:rsid w:val="00AD0A7F"/>
    <w:rsid w:val="00AD0F6C"/>
    <w:rsid w:val="00AD369E"/>
    <w:rsid w:val="00AD3AA1"/>
    <w:rsid w:val="00AE1168"/>
    <w:rsid w:val="00AE77C0"/>
    <w:rsid w:val="00AF25BA"/>
    <w:rsid w:val="00AF50CD"/>
    <w:rsid w:val="00B01BEE"/>
    <w:rsid w:val="00B048BB"/>
    <w:rsid w:val="00B07238"/>
    <w:rsid w:val="00B149D4"/>
    <w:rsid w:val="00B16AA7"/>
    <w:rsid w:val="00B23035"/>
    <w:rsid w:val="00B24343"/>
    <w:rsid w:val="00B266C3"/>
    <w:rsid w:val="00B30EB8"/>
    <w:rsid w:val="00B3757D"/>
    <w:rsid w:val="00B42541"/>
    <w:rsid w:val="00B44307"/>
    <w:rsid w:val="00B44D57"/>
    <w:rsid w:val="00B53622"/>
    <w:rsid w:val="00B54291"/>
    <w:rsid w:val="00B550E3"/>
    <w:rsid w:val="00B563AF"/>
    <w:rsid w:val="00B566BA"/>
    <w:rsid w:val="00B56DE5"/>
    <w:rsid w:val="00B609EA"/>
    <w:rsid w:val="00B64534"/>
    <w:rsid w:val="00B67795"/>
    <w:rsid w:val="00B72277"/>
    <w:rsid w:val="00B75DFB"/>
    <w:rsid w:val="00B8181C"/>
    <w:rsid w:val="00B82E83"/>
    <w:rsid w:val="00B8618C"/>
    <w:rsid w:val="00B873D4"/>
    <w:rsid w:val="00B9057A"/>
    <w:rsid w:val="00B94173"/>
    <w:rsid w:val="00B95986"/>
    <w:rsid w:val="00B96C17"/>
    <w:rsid w:val="00BA37D4"/>
    <w:rsid w:val="00BB1A96"/>
    <w:rsid w:val="00BB21BF"/>
    <w:rsid w:val="00BB23CD"/>
    <w:rsid w:val="00BC17EF"/>
    <w:rsid w:val="00BC3383"/>
    <w:rsid w:val="00BC66D2"/>
    <w:rsid w:val="00BC6C48"/>
    <w:rsid w:val="00BD42D2"/>
    <w:rsid w:val="00BD47D6"/>
    <w:rsid w:val="00BD54DA"/>
    <w:rsid w:val="00BE0C1D"/>
    <w:rsid w:val="00BE6CE1"/>
    <w:rsid w:val="00BF0916"/>
    <w:rsid w:val="00C00C7F"/>
    <w:rsid w:val="00C05536"/>
    <w:rsid w:val="00C069B6"/>
    <w:rsid w:val="00C11EEC"/>
    <w:rsid w:val="00C14F0F"/>
    <w:rsid w:val="00C25046"/>
    <w:rsid w:val="00C25D84"/>
    <w:rsid w:val="00C27452"/>
    <w:rsid w:val="00C306AD"/>
    <w:rsid w:val="00C42427"/>
    <w:rsid w:val="00C425BD"/>
    <w:rsid w:val="00C44D87"/>
    <w:rsid w:val="00C4664B"/>
    <w:rsid w:val="00C50133"/>
    <w:rsid w:val="00C509DE"/>
    <w:rsid w:val="00C53FCC"/>
    <w:rsid w:val="00C6219F"/>
    <w:rsid w:val="00C65C67"/>
    <w:rsid w:val="00C67AD9"/>
    <w:rsid w:val="00C743ED"/>
    <w:rsid w:val="00C7449C"/>
    <w:rsid w:val="00C77F44"/>
    <w:rsid w:val="00C82D55"/>
    <w:rsid w:val="00C86402"/>
    <w:rsid w:val="00C870CE"/>
    <w:rsid w:val="00C950DE"/>
    <w:rsid w:val="00C9725B"/>
    <w:rsid w:val="00C97615"/>
    <w:rsid w:val="00CA3E05"/>
    <w:rsid w:val="00CB12B3"/>
    <w:rsid w:val="00CB3591"/>
    <w:rsid w:val="00CC264D"/>
    <w:rsid w:val="00CC4330"/>
    <w:rsid w:val="00CC4DEC"/>
    <w:rsid w:val="00CD14FF"/>
    <w:rsid w:val="00CE25E9"/>
    <w:rsid w:val="00CE4F5A"/>
    <w:rsid w:val="00CF1782"/>
    <w:rsid w:val="00D002BF"/>
    <w:rsid w:val="00D04209"/>
    <w:rsid w:val="00D056E0"/>
    <w:rsid w:val="00D064B7"/>
    <w:rsid w:val="00D06A3D"/>
    <w:rsid w:val="00D2082E"/>
    <w:rsid w:val="00D21D6E"/>
    <w:rsid w:val="00D21F9D"/>
    <w:rsid w:val="00D2288F"/>
    <w:rsid w:val="00D2720A"/>
    <w:rsid w:val="00D33046"/>
    <w:rsid w:val="00D3450A"/>
    <w:rsid w:val="00D378DA"/>
    <w:rsid w:val="00D4352F"/>
    <w:rsid w:val="00D45216"/>
    <w:rsid w:val="00D51E2C"/>
    <w:rsid w:val="00D52D35"/>
    <w:rsid w:val="00D5560C"/>
    <w:rsid w:val="00D60094"/>
    <w:rsid w:val="00D6093F"/>
    <w:rsid w:val="00D61C87"/>
    <w:rsid w:val="00D62EC0"/>
    <w:rsid w:val="00D63932"/>
    <w:rsid w:val="00D70560"/>
    <w:rsid w:val="00D72787"/>
    <w:rsid w:val="00D77667"/>
    <w:rsid w:val="00D834B5"/>
    <w:rsid w:val="00D863C7"/>
    <w:rsid w:val="00DA0747"/>
    <w:rsid w:val="00DA479D"/>
    <w:rsid w:val="00DA54C0"/>
    <w:rsid w:val="00DA7284"/>
    <w:rsid w:val="00DB0194"/>
    <w:rsid w:val="00DB08A4"/>
    <w:rsid w:val="00DB2CA2"/>
    <w:rsid w:val="00DB3290"/>
    <w:rsid w:val="00DB4579"/>
    <w:rsid w:val="00DB48CC"/>
    <w:rsid w:val="00DB52F0"/>
    <w:rsid w:val="00DB5802"/>
    <w:rsid w:val="00DC340D"/>
    <w:rsid w:val="00DC47FB"/>
    <w:rsid w:val="00DC79DC"/>
    <w:rsid w:val="00DD48B0"/>
    <w:rsid w:val="00DD4E1F"/>
    <w:rsid w:val="00DD6192"/>
    <w:rsid w:val="00DE08BE"/>
    <w:rsid w:val="00DE716B"/>
    <w:rsid w:val="00DF6552"/>
    <w:rsid w:val="00E00EDA"/>
    <w:rsid w:val="00E01668"/>
    <w:rsid w:val="00E03C69"/>
    <w:rsid w:val="00E04A2D"/>
    <w:rsid w:val="00E063DB"/>
    <w:rsid w:val="00E0759C"/>
    <w:rsid w:val="00E12A3A"/>
    <w:rsid w:val="00E16CC9"/>
    <w:rsid w:val="00E171B0"/>
    <w:rsid w:val="00E215B8"/>
    <w:rsid w:val="00E245CD"/>
    <w:rsid w:val="00E302AD"/>
    <w:rsid w:val="00E35380"/>
    <w:rsid w:val="00E369A0"/>
    <w:rsid w:val="00E459F5"/>
    <w:rsid w:val="00E5011C"/>
    <w:rsid w:val="00E56CE3"/>
    <w:rsid w:val="00E62C65"/>
    <w:rsid w:val="00E63EF2"/>
    <w:rsid w:val="00E6435E"/>
    <w:rsid w:val="00E6488C"/>
    <w:rsid w:val="00E65395"/>
    <w:rsid w:val="00E658E0"/>
    <w:rsid w:val="00E65ACA"/>
    <w:rsid w:val="00E73EB6"/>
    <w:rsid w:val="00E779E7"/>
    <w:rsid w:val="00E85226"/>
    <w:rsid w:val="00E915B6"/>
    <w:rsid w:val="00E9269B"/>
    <w:rsid w:val="00E936E7"/>
    <w:rsid w:val="00E940C0"/>
    <w:rsid w:val="00E95557"/>
    <w:rsid w:val="00E979ED"/>
    <w:rsid w:val="00EA0919"/>
    <w:rsid w:val="00EA1892"/>
    <w:rsid w:val="00EA2780"/>
    <w:rsid w:val="00EA6491"/>
    <w:rsid w:val="00EB08A5"/>
    <w:rsid w:val="00EB1A7C"/>
    <w:rsid w:val="00EB2F07"/>
    <w:rsid w:val="00EC1338"/>
    <w:rsid w:val="00EC393C"/>
    <w:rsid w:val="00EC4D2C"/>
    <w:rsid w:val="00EC6C06"/>
    <w:rsid w:val="00EC72D9"/>
    <w:rsid w:val="00EC780C"/>
    <w:rsid w:val="00ED3150"/>
    <w:rsid w:val="00ED4494"/>
    <w:rsid w:val="00ED7DDF"/>
    <w:rsid w:val="00EE2E4F"/>
    <w:rsid w:val="00EE7A4F"/>
    <w:rsid w:val="00F00021"/>
    <w:rsid w:val="00F04B31"/>
    <w:rsid w:val="00F0634B"/>
    <w:rsid w:val="00F07128"/>
    <w:rsid w:val="00F07F0A"/>
    <w:rsid w:val="00F12393"/>
    <w:rsid w:val="00F14C5A"/>
    <w:rsid w:val="00F15ECC"/>
    <w:rsid w:val="00F245D4"/>
    <w:rsid w:val="00F30D29"/>
    <w:rsid w:val="00F31C95"/>
    <w:rsid w:val="00F32585"/>
    <w:rsid w:val="00F352D3"/>
    <w:rsid w:val="00F37D51"/>
    <w:rsid w:val="00F400C9"/>
    <w:rsid w:val="00F42BE9"/>
    <w:rsid w:val="00F46CDA"/>
    <w:rsid w:val="00F474AC"/>
    <w:rsid w:val="00F551CE"/>
    <w:rsid w:val="00F5679E"/>
    <w:rsid w:val="00F61953"/>
    <w:rsid w:val="00F7296F"/>
    <w:rsid w:val="00F7351D"/>
    <w:rsid w:val="00F75106"/>
    <w:rsid w:val="00F77E97"/>
    <w:rsid w:val="00F8256E"/>
    <w:rsid w:val="00F82C4F"/>
    <w:rsid w:val="00F9005E"/>
    <w:rsid w:val="00F92E1D"/>
    <w:rsid w:val="00F941DC"/>
    <w:rsid w:val="00F95C4E"/>
    <w:rsid w:val="00F95E75"/>
    <w:rsid w:val="00FA0ED2"/>
    <w:rsid w:val="00FA27F1"/>
    <w:rsid w:val="00FA5CD2"/>
    <w:rsid w:val="00FA7310"/>
    <w:rsid w:val="00FB1674"/>
    <w:rsid w:val="00FB18FE"/>
    <w:rsid w:val="00FB1DE5"/>
    <w:rsid w:val="00FB43CE"/>
    <w:rsid w:val="00FB4D32"/>
    <w:rsid w:val="00FB5762"/>
    <w:rsid w:val="00FB6A23"/>
    <w:rsid w:val="00FC3544"/>
    <w:rsid w:val="00FC581B"/>
    <w:rsid w:val="00FC726F"/>
    <w:rsid w:val="00FD231C"/>
    <w:rsid w:val="00FD355B"/>
    <w:rsid w:val="00FD359C"/>
    <w:rsid w:val="00FD36CF"/>
    <w:rsid w:val="00FD7858"/>
    <w:rsid w:val="00FE0732"/>
    <w:rsid w:val="00FF4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D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209"/>
    <w:rPr>
      <w:rFonts w:eastAsia="Times New Roman"/>
      <w:lang w:eastAsia="zh-CN"/>
    </w:rPr>
  </w:style>
  <w:style w:type="paragraph" w:styleId="Heading1">
    <w:name w:val="heading 1"/>
    <w:basedOn w:val="Normal"/>
    <w:next w:val="Normal"/>
    <w:pPr>
      <w:keepNext/>
      <w:keepLines/>
      <w:spacing w:before="480" w:after="120"/>
      <w:outlineLvl w:val="0"/>
    </w:pPr>
    <w:rPr>
      <w:rFonts w:eastAsia="SimSun"/>
      <w:b/>
      <w:sz w:val="48"/>
      <w:szCs w:val="48"/>
    </w:rPr>
  </w:style>
  <w:style w:type="paragraph" w:styleId="Heading2">
    <w:name w:val="heading 2"/>
    <w:basedOn w:val="Normal"/>
    <w:next w:val="Normal"/>
    <w:pPr>
      <w:keepNext/>
      <w:keepLines/>
      <w:spacing w:before="360" w:after="80"/>
      <w:outlineLvl w:val="1"/>
    </w:pPr>
    <w:rPr>
      <w:rFonts w:eastAsia="SimSun"/>
      <w:b/>
      <w:sz w:val="36"/>
      <w:szCs w:val="36"/>
    </w:rPr>
  </w:style>
  <w:style w:type="paragraph" w:styleId="Heading3">
    <w:name w:val="heading 3"/>
    <w:basedOn w:val="Normal"/>
    <w:next w:val="Normal"/>
    <w:link w:val="Heading3Char"/>
    <w:uiPriority w:val="9"/>
    <w:qFormat/>
    <w:pPr>
      <w:keepNext/>
      <w:keepLines/>
      <w:spacing w:before="280" w:after="80"/>
      <w:outlineLvl w:val="2"/>
    </w:pPr>
    <w:rPr>
      <w:rFonts w:eastAsia="SimSun"/>
      <w:b/>
      <w:sz w:val="28"/>
      <w:szCs w:val="28"/>
    </w:rPr>
  </w:style>
  <w:style w:type="paragraph" w:styleId="Heading4">
    <w:name w:val="heading 4"/>
    <w:basedOn w:val="Normal"/>
    <w:next w:val="Normal"/>
    <w:pPr>
      <w:keepNext/>
      <w:keepLines/>
      <w:spacing w:before="240" w:after="40"/>
      <w:outlineLvl w:val="3"/>
    </w:pPr>
    <w:rPr>
      <w:rFonts w:eastAsia="SimSun"/>
      <w:b/>
    </w:rPr>
  </w:style>
  <w:style w:type="paragraph" w:styleId="Heading5">
    <w:name w:val="heading 5"/>
    <w:basedOn w:val="Normal"/>
    <w:next w:val="Normal"/>
    <w:pPr>
      <w:keepNext/>
      <w:keepLines/>
      <w:spacing w:before="220" w:after="40"/>
      <w:outlineLvl w:val="4"/>
    </w:pPr>
    <w:rPr>
      <w:rFonts w:eastAsia="SimSun"/>
      <w:b/>
      <w:sz w:val="22"/>
      <w:szCs w:val="22"/>
    </w:rPr>
  </w:style>
  <w:style w:type="paragraph" w:styleId="Heading6">
    <w:name w:val="heading 6"/>
    <w:basedOn w:val="Normal"/>
    <w:next w:val="Normal"/>
    <w:pPr>
      <w:keepNext/>
      <w:keepLines/>
      <w:spacing w:before="200" w:after="40"/>
      <w:outlineLvl w:val="5"/>
    </w:pPr>
    <w:rPr>
      <w:rFonts w:eastAsia="SimSu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rFonts w:eastAsia="SimSun"/>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styleId="CommentText">
    <w:name w:val="annotation text"/>
    <w:basedOn w:val="Normal"/>
    <w:link w:val="CommentTextChar"/>
    <w:uiPriority w:val="99"/>
    <w:semiHidden/>
    <w:unhideWhenUsed/>
    <w:rPr>
      <w:rFonts w:eastAsia="SimSun"/>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D0A7F"/>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AD0A7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A05E1"/>
    <w:rPr>
      <w:b/>
      <w:bCs/>
    </w:rPr>
  </w:style>
  <w:style w:type="character" w:customStyle="1" w:styleId="CommentSubjectChar">
    <w:name w:val="Comment Subject Char"/>
    <w:basedOn w:val="CommentTextChar"/>
    <w:link w:val="CommentSubject"/>
    <w:uiPriority w:val="99"/>
    <w:semiHidden/>
    <w:rsid w:val="006A05E1"/>
    <w:rPr>
      <w:b/>
      <w:bCs/>
      <w:sz w:val="20"/>
      <w:szCs w:val="20"/>
    </w:rPr>
  </w:style>
  <w:style w:type="paragraph" w:styleId="HTMLPreformatted">
    <w:name w:val="HTML Preformatted"/>
    <w:basedOn w:val="Normal"/>
    <w:link w:val="HTMLPreformattedChar"/>
    <w:uiPriority w:val="99"/>
    <w:semiHidden/>
    <w:unhideWhenUsed/>
    <w:rsid w:val="005A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219B"/>
    <w:rPr>
      <w:rFonts w:ascii="Courier New" w:hAnsi="Courier New" w:cs="Courier New"/>
      <w:sz w:val="20"/>
      <w:szCs w:val="20"/>
      <w:lang w:eastAsia="zh-CN"/>
    </w:rPr>
  </w:style>
  <w:style w:type="character" w:customStyle="1" w:styleId="hlfld-contribauthor">
    <w:name w:val="hlfld-contribauthor"/>
    <w:basedOn w:val="DefaultParagraphFont"/>
    <w:rsid w:val="009B4166"/>
  </w:style>
  <w:style w:type="character" w:customStyle="1" w:styleId="nlmgiven-names">
    <w:name w:val="nlm_given-names"/>
    <w:basedOn w:val="DefaultParagraphFont"/>
    <w:rsid w:val="009B4166"/>
  </w:style>
  <w:style w:type="character" w:customStyle="1" w:styleId="nlmyear">
    <w:name w:val="nlm_year"/>
    <w:basedOn w:val="DefaultParagraphFont"/>
    <w:rsid w:val="009B4166"/>
  </w:style>
  <w:style w:type="character" w:customStyle="1" w:styleId="nlmarticle-title">
    <w:name w:val="nlm_article-title"/>
    <w:basedOn w:val="DefaultParagraphFont"/>
    <w:rsid w:val="009B4166"/>
  </w:style>
  <w:style w:type="character" w:customStyle="1" w:styleId="nlmfpage">
    <w:name w:val="nlm_fpage"/>
    <w:basedOn w:val="DefaultParagraphFont"/>
    <w:rsid w:val="009B4166"/>
  </w:style>
  <w:style w:type="character" w:customStyle="1" w:styleId="nlmpub-id">
    <w:name w:val="nlm_pub-id"/>
    <w:basedOn w:val="DefaultParagraphFont"/>
    <w:rsid w:val="009B4166"/>
  </w:style>
  <w:style w:type="paragraph" w:styleId="NormalWeb">
    <w:name w:val="Normal (Web)"/>
    <w:basedOn w:val="Normal"/>
    <w:uiPriority w:val="99"/>
    <w:semiHidden/>
    <w:unhideWhenUsed/>
    <w:rsid w:val="00D51E2C"/>
    <w:pPr>
      <w:spacing w:before="100" w:beforeAutospacing="1" w:after="100" w:afterAutospacing="1"/>
    </w:pPr>
  </w:style>
  <w:style w:type="character" w:customStyle="1" w:styleId="Heading3Char">
    <w:name w:val="Heading 3 Char"/>
    <w:basedOn w:val="DefaultParagraphFont"/>
    <w:link w:val="Heading3"/>
    <w:uiPriority w:val="9"/>
    <w:rsid w:val="00FD359C"/>
    <w:rPr>
      <w:b/>
      <w:sz w:val="28"/>
      <w:szCs w:val="28"/>
      <w:lang w:eastAsia="zh-CN"/>
    </w:rPr>
  </w:style>
  <w:style w:type="character" w:styleId="Hyperlink">
    <w:name w:val="Hyperlink"/>
    <w:basedOn w:val="DefaultParagraphFont"/>
    <w:uiPriority w:val="99"/>
    <w:unhideWhenUsed/>
    <w:rsid w:val="00FD359C"/>
    <w:rPr>
      <w:color w:val="0000FF"/>
      <w:u w:val="single"/>
    </w:rPr>
  </w:style>
  <w:style w:type="character" w:styleId="FollowedHyperlink">
    <w:name w:val="FollowedHyperlink"/>
    <w:basedOn w:val="DefaultParagraphFont"/>
    <w:uiPriority w:val="99"/>
    <w:semiHidden/>
    <w:unhideWhenUsed/>
    <w:rsid w:val="00244FD4"/>
    <w:rPr>
      <w:color w:val="800080" w:themeColor="followedHyperlink"/>
      <w:u w:val="single"/>
    </w:rPr>
  </w:style>
  <w:style w:type="character" w:customStyle="1" w:styleId="UnresolvedMention">
    <w:name w:val="Unresolved Mention"/>
    <w:basedOn w:val="DefaultParagraphFont"/>
    <w:uiPriority w:val="99"/>
    <w:semiHidden/>
    <w:unhideWhenUsed/>
    <w:rsid w:val="004249B4"/>
    <w:rPr>
      <w:color w:val="605E5C"/>
      <w:shd w:val="clear" w:color="auto" w:fill="E1DFDD"/>
    </w:rPr>
  </w:style>
  <w:style w:type="paragraph" w:styleId="Revision">
    <w:name w:val="Revision"/>
    <w:hidden/>
    <w:uiPriority w:val="99"/>
    <w:semiHidden/>
    <w:rsid w:val="00A02D3F"/>
    <w:rPr>
      <w:rFonts w:eastAsia="Times New Roman"/>
      <w:lang w:eastAsia="zh-CN"/>
    </w:rPr>
  </w:style>
  <w:style w:type="character" w:styleId="Strong">
    <w:name w:val="Strong"/>
    <w:basedOn w:val="DefaultParagraphFont"/>
    <w:uiPriority w:val="22"/>
    <w:qFormat/>
    <w:rsid w:val="00D042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209"/>
    <w:rPr>
      <w:rFonts w:eastAsia="Times New Roman"/>
      <w:lang w:eastAsia="zh-CN"/>
    </w:rPr>
  </w:style>
  <w:style w:type="paragraph" w:styleId="Heading1">
    <w:name w:val="heading 1"/>
    <w:basedOn w:val="Normal"/>
    <w:next w:val="Normal"/>
    <w:pPr>
      <w:keepNext/>
      <w:keepLines/>
      <w:spacing w:before="480" w:after="120"/>
      <w:outlineLvl w:val="0"/>
    </w:pPr>
    <w:rPr>
      <w:rFonts w:eastAsia="SimSun"/>
      <w:b/>
      <w:sz w:val="48"/>
      <w:szCs w:val="48"/>
    </w:rPr>
  </w:style>
  <w:style w:type="paragraph" w:styleId="Heading2">
    <w:name w:val="heading 2"/>
    <w:basedOn w:val="Normal"/>
    <w:next w:val="Normal"/>
    <w:pPr>
      <w:keepNext/>
      <w:keepLines/>
      <w:spacing w:before="360" w:after="80"/>
      <w:outlineLvl w:val="1"/>
    </w:pPr>
    <w:rPr>
      <w:rFonts w:eastAsia="SimSun"/>
      <w:b/>
      <w:sz w:val="36"/>
      <w:szCs w:val="36"/>
    </w:rPr>
  </w:style>
  <w:style w:type="paragraph" w:styleId="Heading3">
    <w:name w:val="heading 3"/>
    <w:basedOn w:val="Normal"/>
    <w:next w:val="Normal"/>
    <w:link w:val="Heading3Char"/>
    <w:uiPriority w:val="9"/>
    <w:qFormat/>
    <w:pPr>
      <w:keepNext/>
      <w:keepLines/>
      <w:spacing w:before="280" w:after="80"/>
      <w:outlineLvl w:val="2"/>
    </w:pPr>
    <w:rPr>
      <w:rFonts w:eastAsia="SimSun"/>
      <w:b/>
      <w:sz w:val="28"/>
      <w:szCs w:val="28"/>
    </w:rPr>
  </w:style>
  <w:style w:type="paragraph" w:styleId="Heading4">
    <w:name w:val="heading 4"/>
    <w:basedOn w:val="Normal"/>
    <w:next w:val="Normal"/>
    <w:pPr>
      <w:keepNext/>
      <w:keepLines/>
      <w:spacing w:before="240" w:after="40"/>
      <w:outlineLvl w:val="3"/>
    </w:pPr>
    <w:rPr>
      <w:rFonts w:eastAsia="SimSun"/>
      <w:b/>
    </w:rPr>
  </w:style>
  <w:style w:type="paragraph" w:styleId="Heading5">
    <w:name w:val="heading 5"/>
    <w:basedOn w:val="Normal"/>
    <w:next w:val="Normal"/>
    <w:pPr>
      <w:keepNext/>
      <w:keepLines/>
      <w:spacing w:before="220" w:after="40"/>
      <w:outlineLvl w:val="4"/>
    </w:pPr>
    <w:rPr>
      <w:rFonts w:eastAsia="SimSun"/>
      <w:b/>
      <w:sz w:val="22"/>
      <w:szCs w:val="22"/>
    </w:rPr>
  </w:style>
  <w:style w:type="paragraph" w:styleId="Heading6">
    <w:name w:val="heading 6"/>
    <w:basedOn w:val="Normal"/>
    <w:next w:val="Normal"/>
    <w:pPr>
      <w:keepNext/>
      <w:keepLines/>
      <w:spacing w:before="200" w:after="40"/>
      <w:outlineLvl w:val="5"/>
    </w:pPr>
    <w:rPr>
      <w:rFonts w:eastAsia="SimSu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rFonts w:eastAsia="SimSun"/>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styleId="CommentText">
    <w:name w:val="annotation text"/>
    <w:basedOn w:val="Normal"/>
    <w:link w:val="CommentTextChar"/>
    <w:uiPriority w:val="99"/>
    <w:semiHidden/>
    <w:unhideWhenUsed/>
    <w:rPr>
      <w:rFonts w:eastAsia="SimSun"/>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D0A7F"/>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AD0A7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A05E1"/>
    <w:rPr>
      <w:b/>
      <w:bCs/>
    </w:rPr>
  </w:style>
  <w:style w:type="character" w:customStyle="1" w:styleId="CommentSubjectChar">
    <w:name w:val="Comment Subject Char"/>
    <w:basedOn w:val="CommentTextChar"/>
    <w:link w:val="CommentSubject"/>
    <w:uiPriority w:val="99"/>
    <w:semiHidden/>
    <w:rsid w:val="006A05E1"/>
    <w:rPr>
      <w:b/>
      <w:bCs/>
      <w:sz w:val="20"/>
      <w:szCs w:val="20"/>
    </w:rPr>
  </w:style>
  <w:style w:type="paragraph" w:styleId="HTMLPreformatted">
    <w:name w:val="HTML Preformatted"/>
    <w:basedOn w:val="Normal"/>
    <w:link w:val="HTMLPreformattedChar"/>
    <w:uiPriority w:val="99"/>
    <w:semiHidden/>
    <w:unhideWhenUsed/>
    <w:rsid w:val="005A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219B"/>
    <w:rPr>
      <w:rFonts w:ascii="Courier New" w:hAnsi="Courier New" w:cs="Courier New"/>
      <w:sz w:val="20"/>
      <w:szCs w:val="20"/>
      <w:lang w:eastAsia="zh-CN"/>
    </w:rPr>
  </w:style>
  <w:style w:type="character" w:customStyle="1" w:styleId="hlfld-contribauthor">
    <w:name w:val="hlfld-contribauthor"/>
    <w:basedOn w:val="DefaultParagraphFont"/>
    <w:rsid w:val="009B4166"/>
  </w:style>
  <w:style w:type="character" w:customStyle="1" w:styleId="nlmgiven-names">
    <w:name w:val="nlm_given-names"/>
    <w:basedOn w:val="DefaultParagraphFont"/>
    <w:rsid w:val="009B4166"/>
  </w:style>
  <w:style w:type="character" w:customStyle="1" w:styleId="nlmyear">
    <w:name w:val="nlm_year"/>
    <w:basedOn w:val="DefaultParagraphFont"/>
    <w:rsid w:val="009B4166"/>
  </w:style>
  <w:style w:type="character" w:customStyle="1" w:styleId="nlmarticle-title">
    <w:name w:val="nlm_article-title"/>
    <w:basedOn w:val="DefaultParagraphFont"/>
    <w:rsid w:val="009B4166"/>
  </w:style>
  <w:style w:type="character" w:customStyle="1" w:styleId="nlmfpage">
    <w:name w:val="nlm_fpage"/>
    <w:basedOn w:val="DefaultParagraphFont"/>
    <w:rsid w:val="009B4166"/>
  </w:style>
  <w:style w:type="character" w:customStyle="1" w:styleId="nlmpub-id">
    <w:name w:val="nlm_pub-id"/>
    <w:basedOn w:val="DefaultParagraphFont"/>
    <w:rsid w:val="009B4166"/>
  </w:style>
  <w:style w:type="paragraph" w:styleId="NormalWeb">
    <w:name w:val="Normal (Web)"/>
    <w:basedOn w:val="Normal"/>
    <w:uiPriority w:val="99"/>
    <w:semiHidden/>
    <w:unhideWhenUsed/>
    <w:rsid w:val="00D51E2C"/>
    <w:pPr>
      <w:spacing w:before="100" w:beforeAutospacing="1" w:after="100" w:afterAutospacing="1"/>
    </w:pPr>
  </w:style>
  <w:style w:type="character" w:customStyle="1" w:styleId="Heading3Char">
    <w:name w:val="Heading 3 Char"/>
    <w:basedOn w:val="DefaultParagraphFont"/>
    <w:link w:val="Heading3"/>
    <w:uiPriority w:val="9"/>
    <w:rsid w:val="00FD359C"/>
    <w:rPr>
      <w:b/>
      <w:sz w:val="28"/>
      <w:szCs w:val="28"/>
      <w:lang w:eastAsia="zh-CN"/>
    </w:rPr>
  </w:style>
  <w:style w:type="character" w:styleId="Hyperlink">
    <w:name w:val="Hyperlink"/>
    <w:basedOn w:val="DefaultParagraphFont"/>
    <w:uiPriority w:val="99"/>
    <w:unhideWhenUsed/>
    <w:rsid w:val="00FD359C"/>
    <w:rPr>
      <w:color w:val="0000FF"/>
      <w:u w:val="single"/>
    </w:rPr>
  </w:style>
  <w:style w:type="character" w:styleId="FollowedHyperlink">
    <w:name w:val="FollowedHyperlink"/>
    <w:basedOn w:val="DefaultParagraphFont"/>
    <w:uiPriority w:val="99"/>
    <w:semiHidden/>
    <w:unhideWhenUsed/>
    <w:rsid w:val="00244FD4"/>
    <w:rPr>
      <w:color w:val="800080" w:themeColor="followedHyperlink"/>
      <w:u w:val="single"/>
    </w:rPr>
  </w:style>
  <w:style w:type="character" w:customStyle="1" w:styleId="UnresolvedMention">
    <w:name w:val="Unresolved Mention"/>
    <w:basedOn w:val="DefaultParagraphFont"/>
    <w:uiPriority w:val="99"/>
    <w:semiHidden/>
    <w:unhideWhenUsed/>
    <w:rsid w:val="004249B4"/>
    <w:rPr>
      <w:color w:val="605E5C"/>
      <w:shd w:val="clear" w:color="auto" w:fill="E1DFDD"/>
    </w:rPr>
  </w:style>
  <w:style w:type="paragraph" w:styleId="Revision">
    <w:name w:val="Revision"/>
    <w:hidden/>
    <w:uiPriority w:val="99"/>
    <w:semiHidden/>
    <w:rsid w:val="00A02D3F"/>
    <w:rPr>
      <w:rFonts w:eastAsia="Times New Roman"/>
      <w:lang w:eastAsia="zh-CN"/>
    </w:rPr>
  </w:style>
  <w:style w:type="character" w:styleId="Strong">
    <w:name w:val="Strong"/>
    <w:basedOn w:val="DefaultParagraphFont"/>
    <w:uiPriority w:val="22"/>
    <w:qFormat/>
    <w:rsid w:val="00D042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3914">
      <w:bodyDiv w:val="1"/>
      <w:marLeft w:val="0"/>
      <w:marRight w:val="0"/>
      <w:marTop w:val="0"/>
      <w:marBottom w:val="0"/>
      <w:divBdr>
        <w:top w:val="none" w:sz="0" w:space="0" w:color="auto"/>
        <w:left w:val="none" w:sz="0" w:space="0" w:color="auto"/>
        <w:bottom w:val="none" w:sz="0" w:space="0" w:color="auto"/>
        <w:right w:val="none" w:sz="0" w:space="0" w:color="auto"/>
      </w:divBdr>
    </w:div>
    <w:div w:id="23949791">
      <w:bodyDiv w:val="1"/>
      <w:marLeft w:val="0"/>
      <w:marRight w:val="0"/>
      <w:marTop w:val="0"/>
      <w:marBottom w:val="0"/>
      <w:divBdr>
        <w:top w:val="none" w:sz="0" w:space="0" w:color="auto"/>
        <w:left w:val="none" w:sz="0" w:space="0" w:color="auto"/>
        <w:bottom w:val="none" w:sz="0" w:space="0" w:color="auto"/>
        <w:right w:val="none" w:sz="0" w:space="0" w:color="auto"/>
      </w:divBdr>
      <w:divsChild>
        <w:div w:id="154423682">
          <w:marLeft w:val="0"/>
          <w:marRight w:val="0"/>
          <w:marTop w:val="0"/>
          <w:marBottom w:val="0"/>
          <w:divBdr>
            <w:top w:val="none" w:sz="0" w:space="0" w:color="auto"/>
            <w:left w:val="none" w:sz="0" w:space="0" w:color="auto"/>
            <w:bottom w:val="none" w:sz="0" w:space="0" w:color="auto"/>
            <w:right w:val="none" w:sz="0" w:space="0" w:color="auto"/>
          </w:divBdr>
          <w:divsChild>
            <w:div w:id="797071046">
              <w:marLeft w:val="0"/>
              <w:marRight w:val="0"/>
              <w:marTop w:val="0"/>
              <w:marBottom w:val="0"/>
              <w:divBdr>
                <w:top w:val="none" w:sz="0" w:space="0" w:color="auto"/>
                <w:left w:val="none" w:sz="0" w:space="0" w:color="auto"/>
                <w:bottom w:val="none" w:sz="0" w:space="0" w:color="auto"/>
                <w:right w:val="none" w:sz="0" w:space="0" w:color="auto"/>
              </w:divBdr>
              <w:divsChild>
                <w:div w:id="1453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0979">
      <w:bodyDiv w:val="1"/>
      <w:marLeft w:val="0"/>
      <w:marRight w:val="0"/>
      <w:marTop w:val="0"/>
      <w:marBottom w:val="0"/>
      <w:divBdr>
        <w:top w:val="none" w:sz="0" w:space="0" w:color="auto"/>
        <w:left w:val="none" w:sz="0" w:space="0" w:color="auto"/>
        <w:bottom w:val="none" w:sz="0" w:space="0" w:color="auto"/>
        <w:right w:val="none" w:sz="0" w:space="0" w:color="auto"/>
      </w:divBdr>
      <w:divsChild>
        <w:div w:id="1007051319">
          <w:marLeft w:val="0"/>
          <w:marRight w:val="0"/>
          <w:marTop w:val="0"/>
          <w:marBottom w:val="0"/>
          <w:divBdr>
            <w:top w:val="none" w:sz="0" w:space="0" w:color="auto"/>
            <w:left w:val="none" w:sz="0" w:space="0" w:color="auto"/>
            <w:bottom w:val="none" w:sz="0" w:space="0" w:color="auto"/>
            <w:right w:val="none" w:sz="0" w:space="0" w:color="auto"/>
          </w:divBdr>
          <w:divsChild>
            <w:div w:id="346759218">
              <w:marLeft w:val="0"/>
              <w:marRight w:val="0"/>
              <w:marTop w:val="0"/>
              <w:marBottom w:val="0"/>
              <w:divBdr>
                <w:top w:val="none" w:sz="0" w:space="0" w:color="auto"/>
                <w:left w:val="none" w:sz="0" w:space="0" w:color="auto"/>
                <w:bottom w:val="none" w:sz="0" w:space="0" w:color="auto"/>
                <w:right w:val="none" w:sz="0" w:space="0" w:color="auto"/>
              </w:divBdr>
              <w:divsChild>
                <w:div w:id="5098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1067">
      <w:bodyDiv w:val="1"/>
      <w:marLeft w:val="0"/>
      <w:marRight w:val="0"/>
      <w:marTop w:val="0"/>
      <w:marBottom w:val="0"/>
      <w:divBdr>
        <w:top w:val="none" w:sz="0" w:space="0" w:color="auto"/>
        <w:left w:val="none" w:sz="0" w:space="0" w:color="auto"/>
        <w:bottom w:val="none" w:sz="0" w:space="0" w:color="auto"/>
        <w:right w:val="none" w:sz="0" w:space="0" w:color="auto"/>
      </w:divBdr>
    </w:div>
    <w:div w:id="106855149">
      <w:bodyDiv w:val="1"/>
      <w:marLeft w:val="0"/>
      <w:marRight w:val="0"/>
      <w:marTop w:val="0"/>
      <w:marBottom w:val="0"/>
      <w:divBdr>
        <w:top w:val="none" w:sz="0" w:space="0" w:color="auto"/>
        <w:left w:val="none" w:sz="0" w:space="0" w:color="auto"/>
        <w:bottom w:val="none" w:sz="0" w:space="0" w:color="auto"/>
        <w:right w:val="none" w:sz="0" w:space="0" w:color="auto"/>
      </w:divBdr>
    </w:div>
    <w:div w:id="118494259">
      <w:bodyDiv w:val="1"/>
      <w:marLeft w:val="0"/>
      <w:marRight w:val="0"/>
      <w:marTop w:val="0"/>
      <w:marBottom w:val="0"/>
      <w:divBdr>
        <w:top w:val="none" w:sz="0" w:space="0" w:color="auto"/>
        <w:left w:val="none" w:sz="0" w:space="0" w:color="auto"/>
        <w:bottom w:val="none" w:sz="0" w:space="0" w:color="auto"/>
        <w:right w:val="none" w:sz="0" w:space="0" w:color="auto"/>
      </w:divBdr>
      <w:divsChild>
        <w:div w:id="932395956">
          <w:marLeft w:val="0"/>
          <w:marRight w:val="0"/>
          <w:marTop w:val="0"/>
          <w:marBottom w:val="0"/>
          <w:divBdr>
            <w:top w:val="none" w:sz="0" w:space="0" w:color="auto"/>
            <w:left w:val="none" w:sz="0" w:space="0" w:color="auto"/>
            <w:bottom w:val="none" w:sz="0" w:space="0" w:color="auto"/>
            <w:right w:val="none" w:sz="0" w:space="0" w:color="auto"/>
          </w:divBdr>
          <w:divsChild>
            <w:div w:id="83378335">
              <w:marLeft w:val="0"/>
              <w:marRight w:val="0"/>
              <w:marTop w:val="0"/>
              <w:marBottom w:val="0"/>
              <w:divBdr>
                <w:top w:val="none" w:sz="0" w:space="0" w:color="auto"/>
                <w:left w:val="none" w:sz="0" w:space="0" w:color="auto"/>
                <w:bottom w:val="none" w:sz="0" w:space="0" w:color="auto"/>
                <w:right w:val="none" w:sz="0" w:space="0" w:color="auto"/>
              </w:divBdr>
              <w:divsChild>
                <w:div w:id="180396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5821">
      <w:bodyDiv w:val="1"/>
      <w:marLeft w:val="0"/>
      <w:marRight w:val="0"/>
      <w:marTop w:val="0"/>
      <w:marBottom w:val="0"/>
      <w:divBdr>
        <w:top w:val="none" w:sz="0" w:space="0" w:color="auto"/>
        <w:left w:val="none" w:sz="0" w:space="0" w:color="auto"/>
        <w:bottom w:val="none" w:sz="0" w:space="0" w:color="auto"/>
        <w:right w:val="none" w:sz="0" w:space="0" w:color="auto"/>
      </w:divBdr>
    </w:div>
    <w:div w:id="227037709">
      <w:bodyDiv w:val="1"/>
      <w:marLeft w:val="0"/>
      <w:marRight w:val="0"/>
      <w:marTop w:val="0"/>
      <w:marBottom w:val="0"/>
      <w:divBdr>
        <w:top w:val="none" w:sz="0" w:space="0" w:color="auto"/>
        <w:left w:val="none" w:sz="0" w:space="0" w:color="auto"/>
        <w:bottom w:val="none" w:sz="0" w:space="0" w:color="auto"/>
        <w:right w:val="none" w:sz="0" w:space="0" w:color="auto"/>
      </w:divBdr>
      <w:divsChild>
        <w:div w:id="454182918">
          <w:marLeft w:val="0"/>
          <w:marRight w:val="0"/>
          <w:marTop w:val="0"/>
          <w:marBottom w:val="0"/>
          <w:divBdr>
            <w:top w:val="none" w:sz="0" w:space="0" w:color="auto"/>
            <w:left w:val="none" w:sz="0" w:space="0" w:color="auto"/>
            <w:bottom w:val="none" w:sz="0" w:space="0" w:color="auto"/>
            <w:right w:val="none" w:sz="0" w:space="0" w:color="auto"/>
          </w:divBdr>
        </w:div>
        <w:div w:id="523716120">
          <w:marLeft w:val="0"/>
          <w:marRight w:val="0"/>
          <w:marTop w:val="0"/>
          <w:marBottom w:val="0"/>
          <w:divBdr>
            <w:top w:val="none" w:sz="0" w:space="0" w:color="auto"/>
            <w:left w:val="none" w:sz="0" w:space="0" w:color="auto"/>
            <w:bottom w:val="none" w:sz="0" w:space="0" w:color="auto"/>
            <w:right w:val="none" w:sz="0" w:space="0" w:color="auto"/>
          </w:divBdr>
        </w:div>
        <w:div w:id="355738900">
          <w:marLeft w:val="0"/>
          <w:marRight w:val="0"/>
          <w:marTop w:val="0"/>
          <w:marBottom w:val="0"/>
          <w:divBdr>
            <w:top w:val="none" w:sz="0" w:space="0" w:color="auto"/>
            <w:left w:val="none" w:sz="0" w:space="0" w:color="auto"/>
            <w:bottom w:val="none" w:sz="0" w:space="0" w:color="auto"/>
            <w:right w:val="none" w:sz="0" w:space="0" w:color="auto"/>
          </w:divBdr>
        </w:div>
        <w:div w:id="211694298">
          <w:marLeft w:val="0"/>
          <w:marRight w:val="0"/>
          <w:marTop w:val="0"/>
          <w:marBottom w:val="0"/>
          <w:divBdr>
            <w:top w:val="none" w:sz="0" w:space="0" w:color="auto"/>
            <w:left w:val="none" w:sz="0" w:space="0" w:color="auto"/>
            <w:bottom w:val="none" w:sz="0" w:space="0" w:color="auto"/>
            <w:right w:val="none" w:sz="0" w:space="0" w:color="auto"/>
          </w:divBdr>
        </w:div>
        <w:div w:id="2017264305">
          <w:marLeft w:val="0"/>
          <w:marRight w:val="0"/>
          <w:marTop w:val="0"/>
          <w:marBottom w:val="0"/>
          <w:divBdr>
            <w:top w:val="none" w:sz="0" w:space="0" w:color="auto"/>
            <w:left w:val="none" w:sz="0" w:space="0" w:color="auto"/>
            <w:bottom w:val="none" w:sz="0" w:space="0" w:color="auto"/>
            <w:right w:val="none" w:sz="0" w:space="0" w:color="auto"/>
          </w:divBdr>
        </w:div>
        <w:div w:id="1545631018">
          <w:marLeft w:val="0"/>
          <w:marRight w:val="0"/>
          <w:marTop w:val="0"/>
          <w:marBottom w:val="0"/>
          <w:divBdr>
            <w:top w:val="none" w:sz="0" w:space="0" w:color="auto"/>
            <w:left w:val="none" w:sz="0" w:space="0" w:color="auto"/>
            <w:bottom w:val="none" w:sz="0" w:space="0" w:color="auto"/>
            <w:right w:val="none" w:sz="0" w:space="0" w:color="auto"/>
          </w:divBdr>
        </w:div>
        <w:div w:id="109668410">
          <w:marLeft w:val="0"/>
          <w:marRight w:val="0"/>
          <w:marTop w:val="0"/>
          <w:marBottom w:val="0"/>
          <w:divBdr>
            <w:top w:val="none" w:sz="0" w:space="0" w:color="auto"/>
            <w:left w:val="none" w:sz="0" w:space="0" w:color="auto"/>
            <w:bottom w:val="none" w:sz="0" w:space="0" w:color="auto"/>
            <w:right w:val="none" w:sz="0" w:space="0" w:color="auto"/>
          </w:divBdr>
        </w:div>
      </w:divsChild>
    </w:div>
    <w:div w:id="251940556">
      <w:bodyDiv w:val="1"/>
      <w:marLeft w:val="0"/>
      <w:marRight w:val="0"/>
      <w:marTop w:val="0"/>
      <w:marBottom w:val="0"/>
      <w:divBdr>
        <w:top w:val="none" w:sz="0" w:space="0" w:color="auto"/>
        <w:left w:val="none" w:sz="0" w:space="0" w:color="auto"/>
        <w:bottom w:val="none" w:sz="0" w:space="0" w:color="auto"/>
        <w:right w:val="none" w:sz="0" w:space="0" w:color="auto"/>
      </w:divBdr>
    </w:div>
    <w:div w:id="282153076">
      <w:bodyDiv w:val="1"/>
      <w:marLeft w:val="0"/>
      <w:marRight w:val="0"/>
      <w:marTop w:val="0"/>
      <w:marBottom w:val="0"/>
      <w:divBdr>
        <w:top w:val="none" w:sz="0" w:space="0" w:color="auto"/>
        <w:left w:val="none" w:sz="0" w:space="0" w:color="auto"/>
        <w:bottom w:val="none" w:sz="0" w:space="0" w:color="auto"/>
        <w:right w:val="none" w:sz="0" w:space="0" w:color="auto"/>
      </w:divBdr>
    </w:div>
    <w:div w:id="406268871">
      <w:bodyDiv w:val="1"/>
      <w:marLeft w:val="0"/>
      <w:marRight w:val="0"/>
      <w:marTop w:val="0"/>
      <w:marBottom w:val="0"/>
      <w:divBdr>
        <w:top w:val="none" w:sz="0" w:space="0" w:color="auto"/>
        <w:left w:val="none" w:sz="0" w:space="0" w:color="auto"/>
        <w:bottom w:val="none" w:sz="0" w:space="0" w:color="auto"/>
        <w:right w:val="none" w:sz="0" w:space="0" w:color="auto"/>
      </w:divBdr>
    </w:div>
    <w:div w:id="452098175">
      <w:bodyDiv w:val="1"/>
      <w:marLeft w:val="0"/>
      <w:marRight w:val="0"/>
      <w:marTop w:val="0"/>
      <w:marBottom w:val="0"/>
      <w:divBdr>
        <w:top w:val="none" w:sz="0" w:space="0" w:color="auto"/>
        <w:left w:val="none" w:sz="0" w:space="0" w:color="auto"/>
        <w:bottom w:val="none" w:sz="0" w:space="0" w:color="auto"/>
        <w:right w:val="none" w:sz="0" w:space="0" w:color="auto"/>
      </w:divBdr>
    </w:div>
    <w:div w:id="513619240">
      <w:bodyDiv w:val="1"/>
      <w:marLeft w:val="0"/>
      <w:marRight w:val="0"/>
      <w:marTop w:val="0"/>
      <w:marBottom w:val="0"/>
      <w:divBdr>
        <w:top w:val="none" w:sz="0" w:space="0" w:color="auto"/>
        <w:left w:val="none" w:sz="0" w:space="0" w:color="auto"/>
        <w:bottom w:val="none" w:sz="0" w:space="0" w:color="auto"/>
        <w:right w:val="none" w:sz="0" w:space="0" w:color="auto"/>
      </w:divBdr>
      <w:divsChild>
        <w:div w:id="562183476">
          <w:marLeft w:val="0"/>
          <w:marRight w:val="0"/>
          <w:marTop w:val="0"/>
          <w:marBottom w:val="0"/>
          <w:divBdr>
            <w:top w:val="none" w:sz="0" w:space="0" w:color="auto"/>
            <w:left w:val="none" w:sz="0" w:space="0" w:color="auto"/>
            <w:bottom w:val="none" w:sz="0" w:space="0" w:color="auto"/>
            <w:right w:val="none" w:sz="0" w:space="0" w:color="auto"/>
          </w:divBdr>
          <w:divsChild>
            <w:div w:id="272052115">
              <w:marLeft w:val="0"/>
              <w:marRight w:val="0"/>
              <w:marTop w:val="0"/>
              <w:marBottom w:val="0"/>
              <w:divBdr>
                <w:top w:val="none" w:sz="0" w:space="0" w:color="auto"/>
                <w:left w:val="none" w:sz="0" w:space="0" w:color="auto"/>
                <w:bottom w:val="none" w:sz="0" w:space="0" w:color="auto"/>
                <w:right w:val="none" w:sz="0" w:space="0" w:color="auto"/>
              </w:divBdr>
              <w:divsChild>
                <w:div w:id="122048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90408">
      <w:bodyDiv w:val="1"/>
      <w:marLeft w:val="0"/>
      <w:marRight w:val="0"/>
      <w:marTop w:val="0"/>
      <w:marBottom w:val="0"/>
      <w:divBdr>
        <w:top w:val="none" w:sz="0" w:space="0" w:color="auto"/>
        <w:left w:val="none" w:sz="0" w:space="0" w:color="auto"/>
        <w:bottom w:val="none" w:sz="0" w:space="0" w:color="auto"/>
        <w:right w:val="none" w:sz="0" w:space="0" w:color="auto"/>
      </w:divBdr>
    </w:div>
    <w:div w:id="553271161">
      <w:bodyDiv w:val="1"/>
      <w:marLeft w:val="0"/>
      <w:marRight w:val="0"/>
      <w:marTop w:val="0"/>
      <w:marBottom w:val="0"/>
      <w:divBdr>
        <w:top w:val="none" w:sz="0" w:space="0" w:color="auto"/>
        <w:left w:val="none" w:sz="0" w:space="0" w:color="auto"/>
        <w:bottom w:val="none" w:sz="0" w:space="0" w:color="auto"/>
        <w:right w:val="none" w:sz="0" w:space="0" w:color="auto"/>
      </w:divBdr>
      <w:divsChild>
        <w:div w:id="474490330">
          <w:marLeft w:val="0"/>
          <w:marRight w:val="0"/>
          <w:marTop w:val="0"/>
          <w:marBottom w:val="0"/>
          <w:divBdr>
            <w:top w:val="none" w:sz="0" w:space="0" w:color="auto"/>
            <w:left w:val="none" w:sz="0" w:space="0" w:color="auto"/>
            <w:bottom w:val="none" w:sz="0" w:space="0" w:color="auto"/>
            <w:right w:val="none" w:sz="0" w:space="0" w:color="auto"/>
          </w:divBdr>
          <w:divsChild>
            <w:div w:id="2019185801">
              <w:marLeft w:val="0"/>
              <w:marRight w:val="0"/>
              <w:marTop w:val="0"/>
              <w:marBottom w:val="0"/>
              <w:divBdr>
                <w:top w:val="none" w:sz="0" w:space="0" w:color="auto"/>
                <w:left w:val="none" w:sz="0" w:space="0" w:color="auto"/>
                <w:bottom w:val="none" w:sz="0" w:space="0" w:color="auto"/>
                <w:right w:val="none" w:sz="0" w:space="0" w:color="auto"/>
              </w:divBdr>
              <w:divsChild>
                <w:div w:id="9584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01076">
      <w:bodyDiv w:val="1"/>
      <w:marLeft w:val="0"/>
      <w:marRight w:val="0"/>
      <w:marTop w:val="0"/>
      <w:marBottom w:val="0"/>
      <w:divBdr>
        <w:top w:val="none" w:sz="0" w:space="0" w:color="auto"/>
        <w:left w:val="none" w:sz="0" w:space="0" w:color="auto"/>
        <w:bottom w:val="none" w:sz="0" w:space="0" w:color="auto"/>
        <w:right w:val="none" w:sz="0" w:space="0" w:color="auto"/>
      </w:divBdr>
    </w:div>
    <w:div w:id="569660571">
      <w:bodyDiv w:val="1"/>
      <w:marLeft w:val="0"/>
      <w:marRight w:val="0"/>
      <w:marTop w:val="0"/>
      <w:marBottom w:val="0"/>
      <w:divBdr>
        <w:top w:val="none" w:sz="0" w:space="0" w:color="auto"/>
        <w:left w:val="none" w:sz="0" w:space="0" w:color="auto"/>
        <w:bottom w:val="none" w:sz="0" w:space="0" w:color="auto"/>
        <w:right w:val="none" w:sz="0" w:space="0" w:color="auto"/>
      </w:divBdr>
    </w:div>
    <w:div w:id="609164574">
      <w:bodyDiv w:val="1"/>
      <w:marLeft w:val="0"/>
      <w:marRight w:val="0"/>
      <w:marTop w:val="0"/>
      <w:marBottom w:val="0"/>
      <w:divBdr>
        <w:top w:val="none" w:sz="0" w:space="0" w:color="auto"/>
        <w:left w:val="none" w:sz="0" w:space="0" w:color="auto"/>
        <w:bottom w:val="none" w:sz="0" w:space="0" w:color="auto"/>
        <w:right w:val="none" w:sz="0" w:space="0" w:color="auto"/>
      </w:divBdr>
    </w:div>
    <w:div w:id="640765786">
      <w:bodyDiv w:val="1"/>
      <w:marLeft w:val="0"/>
      <w:marRight w:val="0"/>
      <w:marTop w:val="0"/>
      <w:marBottom w:val="0"/>
      <w:divBdr>
        <w:top w:val="none" w:sz="0" w:space="0" w:color="auto"/>
        <w:left w:val="none" w:sz="0" w:space="0" w:color="auto"/>
        <w:bottom w:val="none" w:sz="0" w:space="0" w:color="auto"/>
        <w:right w:val="none" w:sz="0" w:space="0" w:color="auto"/>
      </w:divBdr>
    </w:div>
    <w:div w:id="673915494">
      <w:bodyDiv w:val="1"/>
      <w:marLeft w:val="0"/>
      <w:marRight w:val="0"/>
      <w:marTop w:val="0"/>
      <w:marBottom w:val="0"/>
      <w:divBdr>
        <w:top w:val="none" w:sz="0" w:space="0" w:color="auto"/>
        <w:left w:val="none" w:sz="0" w:space="0" w:color="auto"/>
        <w:bottom w:val="none" w:sz="0" w:space="0" w:color="auto"/>
        <w:right w:val="none" w:sz="0" w:space="0" w:color="auto"/>
      </w:divBdr>
    </w:div>
    <w:div w:id="733164197">
      <w:bodyDiv w:val="1"/>
      <w:marLeft w:val="0"/>
      <w:marRight w:val="0"/>
      <w:marTop w:val="0"/>
      <w:marBottom w:val="0"/>
      <w:divBdr>
        <w:top w:val="none" w:sz="0" w:space="0" w:color="auto"/>
        <w:left w:val="none" w:sz="0" w:space="0" w:color="auto"/>
        <w:bottom w:val="none" w:sz="0" w:space="0" w:color="auto"/>
        <w:right w:val="none" w:sz="0" w:space="0" w:color="auto"/>
      </w:divBdr>
    </w:div>
    <w:div w:id="764687894">
      <w:bodyDiv w:val="1"/>
      <w:marLeft w:val="0"/>
      <w:marRight w:val="0"/>
      <w:marTop w:val="0"/>
      <w:marBottom w:val="0"/>
      <w:divBdr>
        <w:top w:val="none" w:sz="0" w:space="0" w:color="auto"/>
        <w:left w:val="none" w:sz="0" w:space="0" w:color="auto"/>
        <w:bottom w:val="none" w:sz="0" w:space="0" w:color="auto"/>
        <w:right w:val="none" w:sz="0" w:space="0" w:color="auto"/>
      </w:divBdr>
    </w:div>
    <w:div w:id="766997099">
      <w:bodyDiv w:val="1"/>
      <w:marLeft w:val="0"/>
      <w:marRight w:val="0"/>
      <w:marTop w:val="0"/>
      <w:marBottom w:val="0"/>
      <w:divBdr>
        <w:top w:val="none" w:sz="0" w:space="0" w:color="auto"/>
        <w:left w:val="none" w:sz="0" w:space="0" w:color="auto"/>
        <w:bottom w:val="none" w:sz="0" w:space="0" w:color="auto"/>
        <w:right w:val="none" w:sz="0" w:space="0" w:color="auto"/>
      </w:divBdr>
    </w:div>
    <w:div w:id="784688881">
      <w:bodyDiv w:val="1"/>
      <w:marLeft w:val="0"/>
      <w:marRight w:val="0"/>
      <w:marTop w:val="0"/>
      <w:marBottom w:val="0"/>
      <w:divBdr>
        <w:top w:val="none" w:sz="0" w:space="0" w:color="auto"/>
        <w:left w:val="none" w:sz="0" w:space="0" w:color="auto"/>
        <w:bottom w:val="none" w:sz="0" w:space="0" w:color="auto"/>
        <w:right w:val="none" w:sz="0" w:space="0" w:color="auto"/>
      </w:divBdr>
      <w:divsChild>
        <w:div w:id="711269916">
          <w:marLeft w:val="0"/>
          <w:marRight w:val="0"/>
          <w:marTop w:val="0"/>
          <w:marBottom w:val="0"/>
          <w:divBdr>
            <w:top w:val="none" w:sz="0" w:space="0" w:color="auto"/>
            <w:left w:val="none" w:sz="0" w:space="0" w:color="auto"/>
            <w:bottom w:val="none" w:sz="0" w:space="0" w:color="auto"/>
            <w:right w:val="none" w:sz="0" w:space="0" w:color="auto"/>
          </w:divBdr>
          <w:divsChild>
            <w:div w:id="1170483537">
              <w:marLeft w:val="0"/>
              <w:marRight w:val="0"/>
              <w:marTop w:val="0"/>
              <w:marBottom w:val="0"/>
              <w:divBdr>
                <w:top w:val="none" w:sz="0" w:space="0" w:color="auto"/>
                <w:left w:val="none" w:sz="0" w:space="0" w:color="auto"/>
                <w:bottom w:val="none" w:sz="0" w:space="0" w:color="auto"/>
                <w:right w:val="none" w:sz="0" w:space="0" w:color="auto"/>
              </w:divBdr>
              <w:divsChild>
                <w:div w:id="2978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00965">
      <w:bodyDiv w:val="1"/>
      <w:marLeft w:val="0"/>
      <w:marRight w:val="0"/>
      <w:marTop w:val="0"/>
      <w:marBottom w:val="0"/>
      <w:divBdr>
        <w:top w:val="none" w:sz="0" w:space="0" w:color="auto"/>
        <w:left w:val="none" w:sz="0" w:space="0" w:color="auto"/>
        <w:bottom w:val="none" w:sz="0" w:space="0" w:color="auto"/>
        <w:right w:val="none" w:sz="0" w:space="0" w:color="auto"/>
      </w:divBdr>
    </w:div>
    <w:div w:id="907501503">
      <w:bodyDiv w:val="1"/>
      <w:marLeft w:val="0"/>
      <w:marRight w:val="0"/>
      <w:marTop w:val="0"/>
      <w:marBottom w:val="0"/>
      <w:divBdr>
        <w:top w:val="none" w:sz="0" w:space="0" w:color="auto"/>
        <w:left w:val="none" w:sz="0" w:space="0" w:color="auto"/>
        <w:bottom w:val="none" w:sz="0" w:space="0" w:color="auto"/>
        <w:right w:val="none" w:sz="0" w:space="0" w:color="auto"/>
      </w:divBdr>
    </w:div>
    <w:div w:id="923419821">
      <w:bodyDiv w:val="1"/>
      <w:marLeft w:val="0"/>
      <w:marRight w:val="0"/>
      <w:marTop w:val="0"/>
      <w:marBottom w:val="0"/>
      <w:divBdr>
        <w:top w:val="none" w:sz="0" w:space="0" w:color="auto"/>
        <w:left w:val="none" w:sz="0" w:space="0" w:color="auto"/>
        <w:bottom w:val="none" w:sz="0" w:space="0" w:color="auto"/>
        <w:right w:val="none" w:sz="0" w:space="0" w:color="auto"/>
      </w:divBdr>
    </w:div>
    <w:div w:id="964117832">
      <w:bodyDiv w:val="1"/>
      <w:marLeft w:val="0"/>
      <w:marRight w:val="0"/>
      <w:marTop w:val="0"/>
      <w:marBottom w:val="0"/>
      <w:divBdr>
        <w:top w:val="none" w:sz="0" w:space="0" w:color="auto"/>
        <w:left w:val="none" w:sz="0" w:space="0" w:color="auto"/>
        <w:bottom w:val="none" w:sz="0" w:space="0" w:color="auto"/>
        <w:right w:val="none" w:sz="0" w:space="0" w:color="auto"/>
      </w:divBdr>
      <w:divsChild>
        <w:div w:id="1229148821">
          <w:marLeft w:val="0"/>
          <w:marRight w:val="0"/>
          <w:marTop w:val="0"/>
          <w:marBottom w:val="0"/>
          <w:divBdr>
            <w:top w:val="none" w:sz="0" w:space="0" w:color="auto"/>
            <w:left w:val="none" w:sz="0" w:space="0" w:color="auto"/>
            <w:bottom w:val="none" w:sz="0" w:space="0" w:color="auto"/>
            <w:right w:val="none" w:sz="0" w:space="0" w:color="auto"/>
          </w:divBdr>
          <w:divsChild>
            <w:div w:id="1578858373">
              <w:marLeft w:val="0"/>
              <w:marRight w:val="0"/>
              <w:marTop w:val="0"/>
              <w:marBottom w:val="0"/>
              <w:divBdr>
                <w:top w:val="none" w:sz="0" w:space="0" w:color="auto"/>
                <w:left w:val="none" w:sz="0" w:space="0" w:color="auto"/>
                <w:bottom w:val="none" w:sz="0" w:space="0" w:color="auto"/>
                <w:right w:val="none" w:sz="0" w:space="0" w:color="auto"/>
              </w:divBdr>
              <w:divsChild>
                <w:div w:id="4572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955267">
      <w:bodyDiv w:val="1"/>
      <w:marLeft w:val="0"/>
      <w:marRight w:val="0"/>
      <w:marTop w:val="0"/>
      <w:marBottom w:val="0"/>
      <w:divBdr>
        <w:top w:val="none" w:sz="0" w:space="0" w:color="auto"/>
        <w:left w:val="none" w:sz="0" w:space="0" w:color="auto"/>
        <w:bottom w:val="none" w:sz="0" w:space="0" w:color="auto"/>
        <w:right w:val="none" w:sz="0" w:space="0" w:color="auto"/>
      </w:divBdr>
    </w:div>
    <w:div w:id="1194925829">
      <w:bodyDiv w:val="1"/>
      <w:marLeft w:val="0"/>
      <w:marRight w:val="0"/>
      <w:marTop w:val="0"/>
      <w:marBottom w:val="0"/>
      <w:divBdr>
        <w:top w:val="none" w:sz="0" w:space="0" w:color="auto"/>
        <w:left w:val="none" w:sz="0" w:space="0" w:color="auto"/>
        <w:bottom w:val="none" w:sz="0" w:space="0" w:color="auto"/>
        <w:right w:val="none" w:sz="0" w:space="0" w:color="auto"/>
      </w:divBdr>
    </w:div>
    <w:div w:id="1245065053">
      <w:bodyDiv w:val="1"/>
      <w:marLeft w:val="0"/>
      <w:marRight w:val="0"/>
      <w:marTop w:val="0"/>
      <w:marBottom w:val="0"/>
      <w:divBdr>
        <w:top w:val="none" w:sz="0" w:space="0" w:color="auto"/>
        <w:left w:val="none" w:sz="0" w:space="0" w:color="auto"/>
        <w:bottom w:val="none" w:sz="0" w:space="0" w:color="auto"/>
        <w:right w:val="none" w:sz="0" w:space="0" w:color="auto"/>
      </w:divBdr>
    </w:div>
    <w:div w:id="1390418292">
      <w:bodyDiv w:val="1"/>
      <w:marLeft w:val="0"/>
      <w:marRight w:val="0"/>
      <w:marTop w:val="0"/>
      <w:marBottom w:val="0"/>
      <w:divBdr>
        <w:top w:val="none" w:sz="0" w:space="0" w:color="auto"/>
        <w:left w:val="none" w:sz="0" w:space="0" w:color="auto"/>
        <w:bottom w:val="none" w:sz="0" w:space="0" w:color="auto"/>
        <w:right w:val="none" w:sz="0" w:space="0" w:color="auto"/>
      </w:divBdr>
    </w:div>
    <w:div w:id="1438253802">
      <w:bodyDiv w:val="1"/>
      <w:marLeft w:val="0"/>
      <w:marRight w:val="0"/>
      <w:marTop w:val="0"/>
      <w:marBottom w:val="0"/>
      <w:divBdr>
        <w:top w:val="none" w:sz="0" w:space="0" w:color="auto"/>
        <w:left w:val="none" w:sz="0" w:space="0" w:color="auto"/>
        <w:bottom w:val="none" w:sz="0" w:space="0" w:color="auto"/>
        <w:right w:val="none" w:sz="0" w:space="0" w:color="auto"/>
      </w:divBdr>
    </w:div>
    <w:div w:id="1475029032">
      <w:bodyDiv w:val="1"/>
      <w:marLeft w:val="0"/>
      <w:marRight w:val="0"/>
      <w:marTop w:val="0"/>
      <w:marBottom w:val="0"/>
      <w:divBdr>
        <w:top w:val="none" w:sz="0" w:space="0" w:color="auto"/>
        <w:left w:val="none" w:sz="0" w:space="0" w:color="auto"/>
        <w:bottom w:val="none" w:sz="0" w:space="0" w:color="auto"/>
        <w:right w:val="none" w:sz="0" w:space="0" w:color="auto"/>
      </w:divBdr>
      <w:divsChild>
        <w:div w:id="1747610727">
          <w:marLeft w:val="0"/>
          <w:marRight w:val="0"/>
          <w:marTop w:val="0"/>
          <w:marBottom w:val="0"/>
          <w:divBdr>
            <w:top w:val="none" w:sz="0" w:space="0" w:color="auto"/>
            <w:left w:val="none" w:sz="0" w:space="0" w:color="auto"/>
            <w:bottom w:val="none" w:sz="0" w:space="0" w:color="auto"/>
            <w:right w:val="none" w:sz="0" w:space="0" w:color="auto"/>
          </w:divBdr>
          <w:divsChild>
            <w:div w:id="849296971">
              <w:marLeft w:val="0"/>
              <w:marRight w:val="0"/>
              <w:marTop w:val="0"/>
              <w:marBottom w:val="0"/>
              <w:divBdr>
                <w:top w:val="none" w:sz="0" w:space="0" w:color="auto"/>
                <w:left w:val="none" w:sz="0" w:space="0" w:color="auto"/>
                <w:bottom w:val="none" w:sz="0" w:space="0" w:color="auto"/>
                <w:right w:val="none" w:sz="0" w:space="0" w:color="auto"/>
              </w:divBdr>
              <w:divsChild>
                <w:div w:id="167086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08576">
      <w:bodyDiv w:val="1"/>
      <w:marLeft w:val="0"/>
      <w:marRight w:val="0"/>
      <w:marTop w:val="0"/>
      <w:marBottom w:val="0"/>
      <w:divBdr>
        <w:top w:val="none" w:sz="0" w:space="0" w:color="auto"/>
        <w:left w:val="none" w:sz="0" w:space="0" w:color="auto"/>
        <w:bottom w:val="none" w:sz="0" w:space="0" w:color="auto"/>
        <w:right w:val="none" w:sz="0" w:space="0" w:color="auto"/>
      </w:divBdr>
      <w:divsChild>
        <w:div w:id="639768663">
          <w:marLeft w:val="0"/>
          <w:marRight w:val="0"/>
          <w:marTop w:val="0"/>
          <w:marBottom w:val="0"/>
          <w:divBdr>
            <w:top w:val="none" w:sz="0" w:space="0" w:color="auto"/>
            <w:left w:val="none" w:sz="0" w:space="0" w:color="auto"/>
            <w:bottom w:val="none" w:sz="0" w:space="0" w:color="auto"/>
            <w:right w:val="none" w:sz="0" w:space="0" w:color="auto"/>
          </w:divBdr>
          <w:divsChild>
            <w:div w:id="1942254347">
              <w:marLeft w:val="0"/>
              <w:marRight w:val="0"/>
              <w:marTop w:val="0"/>
              <w:marBottom w:val="0"/>
              <w:divBdr>
                <w:top w:val="none" w:sz="0" w:space="0" w:color="auto"/>
                <w:left w:val="none" w:sz="0" w:space="0" w:color="auto"/>
                <w:bottom w:val="none" w:sz="0" w:space="0" w:color="auto"/>
                <w:right w:val="none" w:sz="0" w:space="0" w:color="auto"/>
              </w:divBdr>
              <w:divsChild>
                <w:div w:id="184905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41939">
      <w:bodyDiv w:val="1"/>
      <w:marLeft w:val="0"/>
      <w:marRight w:val="0"/>
      <w:marTop w:val="0"/>
      <w:marBottom w:val="0"/>
      <w:divBdr>
        <w:top w:val="none" w:sz="0" w:space="0" w:color="auto"/>
        <w:left w:val="none" w:sz="0" w:space="0" w:color="auto"/>
        <w:bottom w:val="none" w:sz="0" w:space="0" w:color="auto"/>
        <w:right w:val="none" w:sz="0" w:space="0" w:color="auto"/>
      </w:divBdr>
    </w:div>
    <w:div w:id="1585803152">
      <w:bodyDiv w:val="1"/>
      <w:marLeft w:val="0"/>
      <w:marRight w:val="0"/>
      <w:marTop w:val="0"/>
      <w:marBottom w:val="0"/>
      <w:divBdr>
        <w:top w:val="none" w:sz="0" w:space="0" w:color="auto"/>
        <w:left w:val="none" w:sz="0" w:space="0" w:color="auto"/>
        <w:bottom w:val="none" w:sz="0" w:space="0" w:color="auto"/>
        <w:right w:val="none" w:sz="0" w:space="0" w:color="auto"/>
      </w:divBdr>
    </w:div>
    <w:div w:id="1588542742">
      <w:bodyDiv w:val="1"/>
      <w:marLeft w:val="0"/>
      <w:marRight w:val="0"/>
      <w:marTop w:val="0"/>
      <w:marBottom w:val="0"/>
      <w:divBdr>
        <w:top w:val="none" w:sz="0" w:space="0" w:color="auto"/>
        <w:left w:val="none" w:sz="0" w:space="0" w:color="auto"/>
        <w:bottom w:val="none" w:sz="0" w:space="0" w:color="auto"/>
        <w:right w:val="none" w:sz="0" w:space="0" w:color="auto"/>
      </w:divBdr>
      <w:divsChild>
        <w:div w:id="2146309174">
          <w:marLeft w:val="0"/>
          <w:marRight w:val="0"/>
          <w:marTop w:val="0"/>
          <w:marBottom w:val="0"/>
          <w:divBdr>
            <w:top w:val="none" w:sz="0" w:space="0" w:color="auto"/>
            <w:left w:val="none" w:sz="0" w:space="0" w:color="auto"/>
            <w:bottom w:val="none" w:sz="0" w:space="0" w:color="auto"/>
            <w:right w:val="none" w:sz="0" w:space="0" w:color="auto"/>
          </w:divBdr>
          <w:divsChild>
            <w:div w:id="498160662">
              <w:marLeft w:val="0"/>
              <w:marRight w:val="0"/>
              <w:marTop w:val="0"/>
              <w:marBottom w:val="0"/>
              <w:divBdr>
                <w:top w:val="none" w:sz="0" w:space="0" w:color="auto"/>
                <w:left w:val="none" w:sz="0" w:space="0" w:color="auto"/>
                <w:bottom w:val="none" w:sz="0" w:space="0" w:color="auto"/>
                <w:right w:val="none" w:sz="0" w:space="0" w:color="auto"/>
              </w:divBdr>
              <w:divsChild>
                <w:div w:id="109716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83390">
      <w:bodyDiv w:val="1"/>
      <w:marLeft w:val="0"/>
      <w:marRight w:val="0"/>
      <w:marTop w:val="0"/>
      <w:marBottom w:val="0"/>
      <w:divBdr>
        <w:top w:val="none" w:sz="0" w:space="0" w:color="auto"/>
        <w:left w:val="none" w:sz="0" w:space="0" w:color="auto"/>
        <w:bottom w:val="none" w:sz="0" w:space="0" w:color="auto"/>
        <w:right w:val="none" w:sz="0" w:space="0" w:color="auto"/>
      </w:divBdr>
    </w:div>
    <w:div w:id="1655793391">
      <w:bodyDiv w:val="1"/>
      <w:marLeft w:val="0"/>
      <w:marRight w:val="0"/>
      <w:marTop w:val="0"/>
      <w:marBottom w:val="0"/>
      <w:divBdr>
        <w:top w:val="none" w:sz="0" w:space="0" w:color="auto"/>
        <w:left w:val="none" w:sz="0" w:space="0" w:color="auto"/>
        <w:bottom w:val="none" w:sz="0" w:space="0" w:color="auto"/>
        <w:right w:val="none" w:sz="0" w:space="0" w:color="auto"/>
      </w:divBdr>
    </w:div>
    <w:div w:id="1668359784">
      <w:bodyDiv w:val="1"/>
      <w:marLeft w:val="0"/>
      <w:marRight w:val="0"/>
      <w:marTop w:val="0"/>
      <w:marBottom w:val="0"/>
      <w:divBdr>
        <w:top w:val="none" w:sz="0" w:space="0" w:color="auto"/>
        <w:left w:val="none" w:sz="0" w:space="0" w:color="auto"/>
        <w:bottom w:val="none" w:sz="0" w:space="0" w:color="auto"/>
        <w:right w:val="none" w:sz="0" w:space="0" w:color="auto"/>
      </w:divBdr>
      <w:divsChild>
        <w:div w:id="2010281691">
          <w:marLeft w:val="0"/>
          <w:marRight w:val="0"/>
          <w:marTop w:val="0"/>
          <w:marBottom w:val="0"/>
          <w:divBdr>
            <w:top w:val="none" w:sz="0" w:space="0" w:color="auto"/>
            <w:left w:val="none" w:sz="0" w:space="0" w:color="auto"/>
            <w:bottom w:val="none" w:sz="0" w:space="0" w:color="auto"/>
            <w:right w:val="none" w:sz="0" w:space="0" w:color="auto"/>
          </w:divBdr>
          <w:divsChild>
            <w:div w:id="718481110">
              <w:marLeft w:val="0"/>
              <w:marRight w:val="0"/>
              <w:marTop w:val="0"/>
              <w:marBottom w:val="0"/>
              <w:divBdr>
                <w:top w:val="none" w:sz="0" w:space="0" w:color="auto"/>
                <w:left w:val="none" w:sz="0" w:space="0" w:color="auto"/>
                <w:bottom w:val="none" w:sz="0" w:space="0" w:color="auto"/>
                <w:right w:val="none" w:sz="0" w:space="0" w:color="auto"/>
              </w:divBdr>
              <w:divsChild>
                <w:div w:id="551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920269">
      <w:bodyDiv w:val="1"/>
      <w:marLeft w:val="0"/>
      <w:marRight w:val="0"/>
      <w:marTop w:val="0"/>
      <w:marBottom w:val="0"/>
      <w:divBdr>
        <w:top w:val="none" w:sz="0" w:space="0" w:color="auto"/>
        <w:left w:val="none" w:sz="0" w:space="0" w:color="auto"/>
        <w:bottom w:val="none" w:sz="0" w:space="0" w:color="auto"/>
        <w:right w:val="none" w:sz="0" w:space="0" w:color="auto"/>
      </w:divBdr>
      <w:divsChild>
        <w:div w:id="656224962">
          <w:marLeft w:val="0"/>
          <w:marRight w:val="0"/>
          <w:marTop w:val="0"/>
          <w:marBottom w:val="0"/>
          <w:divBdr>
            <w:top w:val="none" w:sz="0" w:space="0" w:color="auto"/>
            <w:left w:val="none" w:sz="0" w:space="0" w:color="auto"/>
            <w:bottom w:val="none" w:sz="0" w:space="0" w:color="auto"/>
            <w:right w:val="none" w:sz="0" w:space="0" w:color="auto"/>
          </w:divBdr>
          <w:divsChild>
            <w:div w:id="1264996125">
              <w:marLeft w:val="0"/>
              <w:marRight w:val="0"/>
              <w:marTop w:val="0"/>
              <w:marBottom w:val="0"/>
              <w:divBdr>
                <w:top w:val="none" w:sz="0" w:space="0" w:color="auto"/>
                <w:left w:val="none" w:sz="0" w:space="0" w:color="auto"/>
                <w:bottom w:val="none" w:sz="0" w:space="0" w:color="auto"/>
                <w:right w:val="none" w:sz="0" w:space="0" w:color="auto"/>
              </w:divBdr>
              <w:divsChild>
                <w:div w:id="2112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31003">
      <w:bodyDiv w:val="1"/>
      <w:marLeft w:val="0"/>
      <w:marRight w:val="0"/>
      <w:marTop w:val="0"/>
      <w:marBottom w:val="0"/>
      <w:divBdr>
        <w:top w:val="none" w:sz="0" w:space="0" w:color="auto"/>
        <w:left w:val="none" w:sz="0" w:space="0" w:color="auto"/>
        <w:bottom w:val="none" w:sz="0" w:space="0" w:color="auto"/>
        <w:right w:val="none" w:sz="0" w:space="0" w:color="auto"/>
      </w:divBdr>
    </w:div>
    <w:div w:id="1833450439">
      <w:bodyDiv w:val="1"/>
      <w:marLeft w:val="0"/>
      <w:marRight w:val="0"/>
      <w:marTop w:val="0"/>
      <w:marBottom w:val="0"/>
      <w:divBdr>
        <w:top w:val="none" w:sz="0" w:space="0" w:color="auto"/>
        <w:left w:val="none" w:sz="0" w:space="0" w:color="auto"/>
        <w:bottom w:val="none" w:sz="0" w:space="0" w:color="auto"/>
        <w:right w:val="none" w:sz="0" w:space="0" w:color="auto"/>
      </w:divBdr>
    </w:div>
    <w:div w:id="1841582216">
      <w:bodyDiv w:val="1"/>
      <w:marLeft w:val="0"/>
      <w:marRight w:val="0"/>
      <w:marTop w:val="0"/>
      <w:marBottom w:val="0"/>
      <w:divBdr>
        <w:top w:val="none" w:sz="0" w:space="0" w:color="auto"/>
        <w:left w:val="none" w:sz="0" w:space="0" w:color="auto"/>
        <w:bottom w:val="none" w:sz="0" w:space="0" w:color="auto"/>
        <w:right w:val="none" w:sz="0" w:space="0" w:color="auto"/>
      </w:divBdr>
    </w:div>
    <w:div w:id="1919634918">
      <w:bodyDiv w:val="1"/>
      <w:marLeft w:val="0"/>
      <w:marRight w:val="0"/>
      <w:marTop w:val="0"/>
      <w:marBottom w:val="0"/>
      <w:divBdr>
        <w:top w:val="none" w:sz="0" w:space="0" w:color="auto"/>
        <w:left w:val="none" w:sz="0" w:space="0" w:color="auto"/>
        <w:bottom w:val="none" w:sz="0" w:space="0" w:color="auto"/>
        <w:right w:val="none" w:sz="0" w:space="0" w:color="auto"/>
      </w:divBdr>
    </w:div>
    <w:div w:id="2043437099">
      <w:bodyDiv w:val="1"/>
      <w:marLeft w:val="0"/>
      <w:marRight w:val="0"/>
      <w:marTop w:val="0"/>
      <w:marBottom w:val="0"/>
      <w:divBdr>
        <w:top w:val="none" w:sz="0" w:space="0" w:color="auto"/>
        <w:left w:val="none" w:sz="0" w:space="0" w:color="auto"/>
        <w:bottom w:val="none" w:sz="0" w:space="0" w:color="auto"/>
        <w:right w:val="none" w:sz="0" w:space="0" w:color="auto"/>
      </w:divBdr>
    </w:div>
    <w:div w:id="2067096693">
      <w:bodyDiv w:val="1"/>
      <w:marLeft w:val="0"/>
      <w:marRight w:val="0"/>
      <w:marTop w:val="0"/>
      <w:marBottom w:val="0"/>
      <w:divBdr>
        <w:top w:val="none" w:sz="0" w:space="0" w:color="auto"/>
        <w:left w:val="none" w:sz="0" w:space="0" w:color="auto"/>
        <w:bottom w:val="none" w:sz="0" w:space="0" w:color="auto"/>
        <w:right w:val="none" w:sz="0" w:space="0" w:color="auto"/>
      </w:divBdr>
      <w:divsChild>
        <w:div w:id="345862919">
          <w:marLeft w:val="0"/>
          <w:marRight w:val="0"/>
          <w:marTop w:val="0"/>
          <w:marBottom w:val="0"/>
          <w:divBdr>
            <w:top w:val="none" w:sz="0" w:space="0" w:color="auto"/>
            <w:left w:val="none" w:sz="0" w:space="0" w:color="auto"/>
            <w:bottom w:val="none" w:sz="0" w:space="0" w:color="auto"/>
            <w:right w:val="none" w:sz="0" w:space="0" w:color="auto"/>
          </w:divBdr>
          <w:divsChild>
            <w:div w:id="168644824">
              <w:marLeft w:val="0"/>
              <w:marRight w:val="0"/>
              <w:marTop w:val="0"/>
              <w:marBottom w:val="0"/>
              <w:divBdr>
                <w:top w:val="none" w:sz="0" w:space="0" w:color="auto"/>
                <w:left w:val="none" w:sz="0" w:space="0" w:color="auto"/>
                <w:bottom w:val="none" w:sz="0" w:space="0" w:color="auto"/>
                <w:right w:val="none" w:sz="0" w:space="0" w:color="auto"/>
              </w:divBdr>
              <w:divsChild>
                <w:div w:id="8100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774619">
      <w:bodyDiv w:val="1"/>
      <w:marLeft w:val="0"/>
      <w:marRight w:val="0"/>
      <w:marTop w:val="0"/>
      <w:marBottom w:val="0"/>
      <w:divBdr>
        <w:top w:val="none" w:sz="0" w:space="0" w:color="auto"/>
        <w:left w:val="none" w:sz="0" w:space="0" w:color="auto"/>
        <w:bottom w:val="none" w:sz="0" w:space="0" w:color="auto"/>
        <w:right w:val="none" w:sz="0" w:space="0" w:color="auto"/>
      </w:divBdr>
    </w:div>
    <w:div w:id="2118676768">
      <w:bodyDiv w:val="1"/>
      <w:marLeft w:val="0"/>
      <w:marRight w:val="0"/>
      <w:marTop w:val="0"/>
      <w:marBottom w:val="0"/>
      <w:divBdr>
        <w:top w:val="none" w:sz="0" w:space="0" w:color="auto"/>
        <w:left w:val="none" w:sz="0" w:space="0" w:color="auto"/>
        <w:bottom w:val="none" w:sz="0" w:space="0" w:color="auto"/>
        <w:right w:val="none" w:sz="0" w:space="0" w:color="auto"/>
      </w:divBdr>
    </w:div>
    <w:div w:id="2125684622">
      <w:bodyDiv w:val="1"/>
      <w:marLeft w:val="0"/>
      <w:marRight w:val="0"/>
      <w:marTop w:val="0"/>
      <w:marBottom w:val="0"/>
      <w:divBdr>
        <w:top w:val="none" w:sz="0" w:space="0" w:color="auto"/>
        <w:left w:val="none" w:sz="0" w:space="0" w:color="auto"/>
        <w:bottom w:val="none" w:sz="0" w:space="0" w:color="auto"/>
        <w:right w:val="none" w:sz="0" w:space="0" w:color="auto"/>
      </w:divBdr>
    </w:div>
    <w:div w:id="2144500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029/2018GB00600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tp://aftp.cmdl.noaa.gov/data/trace_gases/ch4/flask/surfa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mis.nl/climate/methane.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srl.noaa.gov/gmd/ccgg/trends_ch4/"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319BE-A3D3-4625-92D3-5CCF3BF20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15359</Words>
  <Characters>87550</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GFDL</Company>
  <LinksUpToDate>false</LinksUpToDate>
  <CharactersWithSpaces>102704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Vaishali Naik</dc:creator>
  <cp:lastModifiedBy>Ed Dlugokencky</cp:lastModifiedBy>
  <cp:revision>2</cp:revision>
  <cp:lastPrinted>2019-05-02T18:38:00Z</cp:lastPrinted>
  <dcterms:created xsi:type="dcterms:W3CDTF">2019-05-06T16:25:00Z</dcterms:created>
  <dcterms:modified xsi:type="dcterms:W3CDTF">2019-05-06T16:25:00Z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http://www.zotero.org/styles/american-meteorological-society</vt:lpwstr>
  </property>
  <property fmtid="{D5CDD505-2E9C-101B-9397-08002B2CF9AE}" pid="3" name="Mendeley Recent Style Name 0_1">
    <vt:lpwstr>American Meteorological Society</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http://www.zotero.org/styles/frontiers</vt:lpwstr>
  </property>
  <property fmtid="{D5CDD505-2E9C-101B-9397-08002B2CF9AE}" pid="13" name="Mendeley Recent Style Name 5_1">
    <vt:lpwstr>Frontiers journals</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